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4C35" w14:textId="7ED5BE48" w:rsidR="00552B2D" w:rsidRDefault="00F87E86" w:rsidP="00F87E86">
      <w:pPr>
        <w:pStyle w:val="head1"/>
        <w:jc w:val="center"/>
        <w:rPr>
          <w:ins w:id="0" w:author="Alwyn Fouchee" w:date="2024-03-01T15:18:00Z"/>
          <w:rFonts w:ascii="Verdana" w:hAnsi="Verdana"/>
          <w:sz w:val="18"/>
          <w:szCs w:val="18"/>
        </w:rPr>
      </w:pPr>
      <w:r w:rsidRPr="00C00E1F">
        <w:rPr>
          <w:rFonts w:ascii="Verdana" w:hAnsi="Verdana"/>
          <w:sz w:val="18"/>
          <w:szCs w:val="18"/>
        </w:rPr>
        <w:t>Schedule 1</w:t>
      </w:r>
      <w:del w:id="1" w:author="Alwyn Fouchee" w:date="2024-03-01T15:19:00Z">
        <w:r w:rsidR="003054A3" w:rsidDel="00AE2F2C">
          <w:rPr>
            <w:rFonts w:ascii="Verdana" w:hAnsi="Verdana"/>
            <w:sz w:val="18"/>
            <w:szCs w:val="18"/>
          </w:rPr>
          <w:delText>[16]</w:delText>
        </w:r>
      </w:del>
      <w:r w:rsidR="00F25069">
        <w:rPr>
          <w:rFonts w:ascii="Verdana" w:hAnsi="Verdana"/>
          <w:sz w:val="18"/>
          <w:szCs w:val="18"/>
        </w:rPr>
        <w:t xml:space="preserve"> </w:t>
      </w:r>
      <w:ins w:id="2" w:author="Alwyn Fouchee" w:date="2024-02-28T08:36:00Z">
        <w:r w:rsidR="00F25069">
          <w:rPr>
            <w:rFonts w:ascii="Verdana" w:hAnsi="Verdana"/>
            <w:sz w:val="18"/>
            <w:szCs w:val="18"/>
          </w:rPr>
          <w:t xml:space="preserve">(Version 3 March </w:t>
        </w:r>
      </w:ins>
      <w:ins w:id="3" w:author="Alwyn Fouchee" w:date="2024-02-28T08:37:00Z">
        <w:r w:rsidR="00F25069">
          <w:rPr>
            <w:rFonts w:ascii="Verdana" w:hAnsi="Verdana"/>
            <w:sz w:val="18"/>
            <w:szCs w:val="18"/>
          </w:rPr>
          <w:t>2024)</w:t>
        </w:r>
      </w:ins>
    </w:p>
    <w:p w14:paraId="0DEC5479" w14:textId="665AC05C" w:rsidR="00652DEC" w:rsidRDefault="00652DEC" w:rsidP="00F87E86">
      <w:pPr>
        <w:pStyle w:val="head1"/>
        <w:jc w:val="center"/>
        <w:rPr>
          <w:rFonts w:ascii="Verdana" w:hAnsi="Verdana"/>
          <w:sz w:val="18"/>
          <w:szCs w:val="18"/>
        </w:rPr>
      </w:pPr>
      <w:ins w:id="4" w:author="Alwyn Fouchee" w:date="2024-03-01T15:18:00Z">
        <w:r>
          <w:rPr>
            <w:rFonts w:ascii="Verdana" w:hAnsi="Verdana"/>
            <w:sz w:val="18"/>
            <w:szCs w:val="18"/>
          </w:rPr>
          <w:t>No amendments</w:t>
        </w:r>
      </w:ins>
      <w:ins w:id="5" w:author="Alwyn Fouchee" w:date="2024-03-01T15:19:00Z">
        <w:r>
          <w:rPr>
            <w:rFonts w:ascii="Verdana" w:hAnsi="Verdana"/>
            <w:sz w:val="18"/>
            <w:szCs w:val="18"/>
          </w:rPr>
          <w:t xml:space="preserve"> from public consultation</w:t>
        </w:r>
      </w:ins>
    </w:p>
    <w:p w14:paraId="41AC31FE" w14:textId="4D200EF9" w:rsidR="00F87E86" w:rsidRPr="00C00E1F" w:rsidRDefault="00CE103B" w:rsidP="00F87E86">
      <w:pPr>
        <w:pStyle w:val="head1"/>
        <w:jc w:val="center"/>
        <w:rPr>
          <w:rFonts w:ascii="Verdana" w:hAnsi="Verdana"/>
          <w:sz w:val="18"/>
          <w:szCs w:val="18"/>
        </w:rPr>
      </w:pPr>
      <w:r w:rsidRPr="00C00E1F">
        <w:rPr>
          <w:rFonts w:ascii="Verdana" w:hAnsi="Verdana"/>
          <w:sz w:val="18"/>
          <w:szCs w:val="18"/>
        </w:rPr>
        <w:t>Sponsors</w:t>
      </w:r>
      <w:r w:rsidR="00FA7AD0">
        <w:rPr>
          <w:rFonts w:ascii="Verdana" w:hAnsi="Verdana"/>
          <w:sz w:val="18"/>
          <w:szCs w:val="18"/>
        </w:rPr>
        <w:t xml:space="preserve"> &amp; Designated Advisers</w:t>
      </w:r>
    </w:p>
    <w:p w14:paraId="14802B18" w14:textId="77777777" w:rsidR="00CE103B" w:rsidRPr="00C00E1F" w:rsidRDefault="00CE103B" w:rsidP="0040105E">
      <w:pPr>
        <w:pStyle w:val="parafullout"/>
        <w:rPr>
          <w:rFonts w:ascii="Verdana" w:hAnsi="Verdana"/>
          <w:sz w:val="18"/>
          <w:szCs w:val="18"/>
        </w:rPr>
      </w:pPr>
    </w:p>
    <w:p w14:paraId="764BCB94" w14:textId="2F015FFE" w:rsidR="0040105E" w:rsidRPr="00C00E1F" w:rsidRDefault="0040105E" w:rsidP="0040105E">
      <w:pPr>
        <w:pStyle w:val="parafullout"/>
        <w:rPr>
          <w:rFonts w:ascii="Verdana" w:hAnsi="Verdana"/>
          <w:sz w:val="18"/>
          <w:szCs w:val="18"/>
        </w:rPr>
      </w:pPr>
      <w:r w:rsidRPr="00C00E1F">
        <w:rPr>
          <w:rFonts w:ascii="Verdana" w:hAnsi="Verdana"/>
          <w:sz w:val="18"/>
          <w:szCs w:val="18"/>
        </w:rPr>
        <w:t>This schedule applies to sponsors</w:t>
      </w:r>
      <w:r w:rsidR="00FA7AD0">
        <w:rPr>
          <w:rFonts w:ascii="Verdana" w:hAnsi="Verdana"/>
          <w:sz w:val="18"/>
          <w:szCs w:val="18"/>
        </w:rPr>
        <w:t xml:space="preserve"> and </w:t>
      </w:r>
      <w:r w:rsidR="00135A23">
        <w:rPr>
          <w:rFonts w:ascii="Verdana" w:hAnsi="Verdana"/>
          <w:sz w:val="18"/>
          <w:szCs w:val="18"/>
        </w:rPr>
        <w:t>DAs</w:t>
      </w:r>
      <w:r w:rsidRPr="00C00E1F">
        <w:rPr>
          <w:rFonts w:ascii="Verdana" w:hAnsi="Verdana"/>
          <w:sz w:val="18"/>
          <w:szCs w:val="18"/>
        </w:rPr>
        <w:t>.</w:t>
      </w:r>
    </w:p>
    <w:p w14:paraId="0696FE66" w14:textId="77777777" w:rsidR="00630CB4" w:rsidRPr="00C00E1F" w:rsidRDefault="00630CB4" w:rsidP="0040105E">
      <w:pPr>
        <w:pStyle w:val="parafullout"/>
        <w:rPr>
          <w:rFonts w:ascii="Verdana" w:hAnsi="Verdana"/>
          <w:sz w:val="18"/>
          <w:szCs w:val="18"/>
        </w:rPr>
      </w:pPr>
    </w:p>
    <w:p w14:paraId="26958E3C" w14:textId="77777777" w:rsidR="006F22A0" w:rsidRPr="00C00E1F" w:rsidRDefault="006F22A0" w:rsidP="006F22A0">
      <w:pPr>
        <w:pStyle w:val="parafullout"/>
        <w:rPr>
          <w:rFonts w:ascii="Verdana" w:hAnsi="Verdana"/>
          <w:b/>
          <w:sz w:val="18"/>
          <w:szCs w:val="18"/>
        </w:rPr>
      </w:pPr>
      <w:r w:rsidRPr="00C00E1F">
        <w:rPr>
          <w:rFonts w:ascii="Verdana" w:hAnsi="Verdana"/>
          <w:b/>
          <w:sz w:val="18"/>
          <w:szCs w:val="18"/>
        </w:rPr>
        <w:t>Application</w:t>
      </w:r>
    </w:p>
    <w:p w14:paraId="527E495F" w14:textId="3BCA5E3C" w:rsidR="006F22A0" w:rsidRPr="00C00E1F" w:rsidRDefault="008576FC" w:rsidP="006F22A0">
      <w:pPr>
        <w:pStyle w:val="000"/>
        <w:rPr>
          <w:rFonts w:ascii="Verdana" w:hAnsi="Verdana"/>
          <w:sz w:val="18"/>
          <w:szCs w:val="18"/>
        </w:rPr>
      </w:pPr>
      <w:r>
        <w:rPr>
          <w:rFonts w:ascii="Verdana" w:hAnsi="Verdana"/>
          <w:sz w:val="18"/>
          <w:szCs w:val="18"/>
        </w:rPr>
        <w:t>1</w:t>
      </w:r>
      <w:r w:rsidR="006F22A0" w:rsidRPr="00C00E1F">
        <w:rPr>
          <w:rFonts w:ascii="Verdana" w:hAnsi="Verdana"/>
          <w:sz w:val="18"/>
          <w:szCs w:val="18"/>
        </w:rPr>
        <w:t>.1</w:t>
      </w:r>
      <w:r w:rsidR="006F22A0" w:rsidRPr="00C00E1F">
        <w:rPr>
          <w:rFonts w:ascii="Verdana" w:hAnsi="Verdana"/>
          <w:sz w:val="18"/>
          <w:szCs w:val="18"/>
        </w:rPr>
        <w:tab/>
      </w:r>
      <w:r w:rsidR="00C00E1F">
        <w:rPr>
          <w:rFonts w:ascii="Verdana" w:hAnsi="Verdana"/>
          <w:sz w:val="18"/>
          <w:szCs w:val="18"/>
        </w:rPr>
        <w:t>A</w:t>
      </w:r>
      <w:r w:rsidR="006F22A0" w:rsidRPr="00C00E1F">
        <w:rPr>
          <w:rFonts w:ascii="Verdana" w:hAnsi="Verdana"/>
          <w:sz w:val="18"/>
          <w:szCs w:val="18"/>
        </w:rPr>
        <w:t>pplication to become</w:t>
      </w:r>
      <w:r w:rsidR="00C00E1F">
        <w:rPr>
          <w:rFonts w:ascii="Verdana" w:hAnsi="Verdana"/>
          <w:sz w:val="18"/>
          <w:szCs w:val="18"/>
        </w:rPr>
        <w:t xml:space="preserve"> a sponsor</w:t>
      </w:r>
      <w:r w:rsidR="006F22A0" w:rsidRPr="00C00E1F">
        <w:rPr>
          <w:rFonts w:ascii="Verdana" w:hAnsi="Verdana"/>
          <w:sz w:val="18"/>
          <w:szCs w:val="18"/>
        </w:rPr>
        <w:t xml:space="preserve"> must be submitted in the format available in</w:t>
      </w:r>
      <w:r w:rsidR="00FA7AD0">
        <w:rPr>
          <w:rFonts w:ascii="Verdana" w:hAnsi="Verdana"/>
          <w:sz w:val="18"/>
          <w:szCs w:val="18"/>
        </w:rPr>
        <w:t xml:space="preserve"> the</w:t>
      </w:r>
      <w:r w:rsidR="00E34CC2" w:rsidRPr="00C00E1F">
        <w:rPr>
          <w:rFonts w:ascii="Verdana" w:hAnsi="Verdana"/>
          <w:sz w:val="18"/>
          <w:szCs w:val="18"/>
        </w:rPr>
        <w:t xml:space="preserve"> JSE Forms Portal</w:t>
      </w:r>
      <w:r w:rsidR="006F22A0" w:rsidRPr="00C00E1F">
        <w:rPr>
          <w:rFonts w:ascii="Verdana" w:hAnsi="Verdana"/>
          <w:sz w:val="18"/>
          <w:szCs w:val="18"/>
        </w:rPr>
        <w:t>.</w:t>
      </w:r>
      <w:r w:rsidR="006F22A0" w:rsidRPr="00C00E1F">
        <w:rPr>
          <w:rStyle w:val="FootnoteReference"/>
          <w:rFonts w:ascii="Verdana" w:hAnsi="Verdana"/>
          <w:sz w:val="18"/>
          <w:szCs w:val="18"/>
        </w:rPr>
        <w:footnoteReference w:customMarkFollows="1" w:id="1"/>
        <w:t> </w:t>
      </w:r>
    </w:p>
    <w:p w14:paraId="51D1967B" w14:textId="79F9597F" w:rsidR="006F22A0" w:rsidRPr="00C00E1F" w:rsidRDefault="008576FC" w:rsidP="006F22A0">
      <w:pPr>
        <w:pStyle w:val="000"/>
        <w:rPr>
          <w:rFonts w:ascii="Verdana" w:hAnsi="Verdana"/>
          <w:sz w:val="18"/>
          <w:szCs w:val="18"/>
        </w:rPr>
      </w:pPr>
      <w:r>
        <w:rPr>
          <w:rFonts w:ascii="Verdana" w:hAnsi="Verdana"/>
          <w:sz w:val="18"/>
          <w:szCs w:val="18"/>
        </w:rPr>
        <w:t>1</w:t>
      </w:r>
      <w:r w:rsidR="006F22A0" w:rsidRPr="00C00E1F">
        <w:rPr>
          <w:rFonts w:ascii="Verdana" w:hAnsi="Verdana"/>
          <w:sz w:val="18"/>
          <w:szCs w:val="18"/>
        </w:rPr>
        <w:t>.2</w:t>
      </w:r>
      <w:r w:rsidR="006F22A0" w:rsidRPr="00C00E1F">
        <w:rPr>
          <w:rFonts w:ascii="Verdana" w:hAnsi="Verdana"/>
          <w:sz w:val="18"/>
          <w:szCs w:val="18"/>
        </w:rPr>
        <w:tab/>
        <w:t xml:space="preserve">An applicant must </w:t>
      </w:r>
      <w:r w:rsidR="00BD7316">
        <w:rPr>
          <w:rFonts w:ascii="Verdana" w:hAnsi="Verdana"/>
          <w:sz w:val="18"/>
          <w:szCs w:val="18"/>
        </w:rPr>
        <w:t>identify</w:t>
      </w:r>
      <w:r w:rsidR="00E24AB0">
        <w:rPr>
          <w:rFonts w:ascii="Verdana" w:hAnsi="Verdana"/>
          <w:sz w:val="18"/>
          <w:szCs w:val="18"/>
        </w:rPr>
        <w:t xml:space="preserve"> the key</w:t>
      </w:r>
      <w:r w:rsidR="006F22A0" w:rsidRPr="00C00E1F">
        <w:rPr>
          <w:rFonts w:ascii="Verdana" w:hAnsi="Verdana"/>
          <w:sz w:val="18"/>
          <w:szCs w:val="18"/>
        </w:rPr>
        <w:t xml:space="preserve"> contact</w:t>
      </w:r>
      <w:r w:rsidR="007F3EE8">
        <w:rPr>
          <w:rFonts w:ascii="Verdana" w:hAnsi="Verdana"/>
          <w:sz w:val="18"/>
          <w:szCs w:val="18"/>
        </w:rPr>
        <w:t xml:space="preserve"> person</w:t>
      </w:r>
      <w:r w:rsidR="00E24AB0">
        <w:rPr>
          <w:rFonts w:ascii="Verdana" w:hAnsi="Verdana"/>
          <w:sz w:val="18"/>
          <w:szCs w:val="18"/>
        </w:rPr>
        <w:t xml:space="preserve"> for purposes of the </w:t>
      </w:r>
      <w:r w:rsidR="006F22A0" w:rsidRPr="00C00E1F">
        <w:rPr>
          <w:rFonts w:ascii="Verdana" w:hAnsi="Verdana"/>
          <w:sz w:val="18"/>
          <w:szCs w:val="18"/>
        </w:rPr>
        <w:t>application.</w:t>
      </w:r>
    </w:p>
    <w:p w14:paraId="7086C5C5" w14:textId="5383B10E" w:rsidR="006F22A0" w:rsidRPr="00A57634" w:rsidRDefault="006F22A0" w:rsidP="006F22A0">
      <w:pPr>
        <w:pStyle w:val="000"/>
        <w:rPr>
          <w:rFonts w:ascii="Verdana" w:hAnsi="Verdana"/>
          <w:sz w:val="18"/>
          <w:szCs w:val="18"/>
        </w:rPr>
      </w:pPr>
      <w:r w:rsidRPr="00C00E1F">
        <w:rPr>
          <w:rFonts w:ascii="Verdana" w:hAnsi="Verdana"/>
          <w:sz w:val="18"/>
          <w:szCs w:val="18"/>
        </w:rPr>
        <w:t>1.</w:t>
      </w:r>
      <w:r w:rsidRPr="00A57634">
        <w:rPr>
          <w:rFonts w:ascii="Verdana" w:hAnsi="Verdana"/>
          <w:sz w:val="18"/>
          <w:szCs w:val="18"/>
        </w:rPr>
        <w:t>3</w:t>
      </w:r>
      <w:r w:rsidRPr="00A57634">
        <w:rPr>
          <w:rFonts w:ascii="Verdana" w:hAnsi="Verdana"/>
          <w:sz w:val="18"/>
          <w:szCs w:val="18"/>
        </w:rPr>
        <w:tab/>
        <w:t>The relevant fees</w:t>
      </w:r>
      <w:r w:rsidR="001E41F0" w:rsidRPr="00A57634">
        <w:rPr>
          <w:rFonts w:ascii="Verdana" w:hAnsi="Verdana"/>
          <w:sz w:val="18"/>
          <w:szCs w:val="18"/>
        </w:rPr>
        <w:t xml:space="preserve"> </w:t>
      </w:r>
      <w:r w:rsidR="00490692" w:rsidRPr="00A57634">
        <w:rPr>
          <w:rFonts w:ascii="Verdana" w:hAnsi="Verdana"/>
          <w:sz w:val="18"/>
          <w:szCs w:val="18"/>
        </w:rPr>
        <w:t>payable</w:t>
      </w:r>
      <w:r w:rsidRPr="00A57634">
        <w:rPr>
          <w:rFonts w:ascii="Verdana" w:hAnsi="Verdana"/>
          <w:sz w:val="18"/>
          <w:szCs w:val="18"/>
        </w:rPr>
        <w:t xml:space="preserve"> are available on the JSE website. </w:t>
      </w:r>
    </w:p>
    <w:p w14:paraId="73D29EBE" w14:textId="77777777" w:rsidR="0054011A" w:rsidRPr="00A57634" w:rsidRDefault="0054011A" w:rsidP="00F87E86">
      <w:pPr>
        <w:pStyle w:val="parafullout"/>
        <w:rPr>
          <w:rFonts w:ascii="Verdana" w:hAnsi="Verdana"/>
          <w:b/>
          <w:sz w:val="18"/>
          <w:szCs w:val="18"/>
        </w:rPr>
      </w:pPr>
    </w:p>
    <w:p w14:paraId="11975162" w14:textId="68FAAD2E" w:rsidR="00F87E86" w:rsidRPr="00A57634" w:rsidRDefault="00F87E86" w:rsidP="00F87E86">
      <w:pPr>
        <w:pStyle w:val="parafullout"/>
        <w:rPr>
          <w:rFonts w:ascii="Verdana" w:hAnsi="Verdana"/>
          <w:b/>
          <w:sz w:val="18"/>
          <w:szCs w:val="18"/>
        </w:rPr>
      </w:pPr>
      <w:r w:rsidRPr="00A57634">
        <w:rPr>
          <w:rFonts w:ascii="Verdana" w:hAnsi="Verdana"/>
          <w:b/>
          <w:sz w:val="18"/>
          <w:szCs w:val="18"/>
        </w:rPr>
        <w:t>Eligibility</w:t>
      </w:r>
    </w:p>
    <w:p w14:paraId="35B2C54A" w14:textId="7E2C464A" w:rsidR="00A57634" w:rsidRPr="00A57634" w:rsidRDefault="0040105E" w:rsidP="0040105E">
      <w:pPr>
        <w:pStyle w:val="000"/>
        <w:rPr>
          <w:rFonts w:ascii="Verdana" w:hAnsi="Verdana"/>
          <w:sz w:val="18"/>
          <w:szCs w:val="18"/>
        </w:rPr>
      </w:pPr>
      <w:r w:rsidRPr="00A57634">
        <w:rPr>
          <w:rFonts w:ascii="Verdana" w:hAnsi="Verdana"/>
          <w:sz w:val="18"/>
          <w:szCs w:val="18"/>
        </w:rPr>
        <w:t>1.</w:t>
      </w:r>
      <w:r w:rsidR="00F525DF" w:rsidRPr="00A57634">
        <w:rPr>
          <w:rFonts w:ascii="Verdana" w:hAnsi="Verdana"/>
          <w:sz w:val="18"/>
          <w:szCs w:val="18"/>
        </w:rPr>
        <w:t>4</w:t>
      </w:r>
      <w:r w:rsidRPr="00A57634">
        <w:rPr>
          <w:rFonts w:ascii="Verdana" w:hAnsi="Verdana"/>
          <w:sz w:val="18"/>
          <w:szCs w:val="18"/>
        </w:rPr>
        <w:tab/>
        <w:t>A sponsor must satisfy the JSE</w:t>
      </w:r>
      <w:r w:rsidR="0057414A" w:rsidRPr="00A57634">
        <w:rPr>
          <w:rFonts w:ascii="Verdana" w:hAnsi="Verdana"/>
          <w:sz w:val="18"/>
          <w:szCs w:val="18"/>
        </w:rPr>
        <w:t xml:space="preserve"> that it</w:t>
      </w:r>
      <w:r w:rsidR="0010638A">
        <w:rPr>
          <w:rFonts w:ascii="Verdana" w:hAnsi="Verdana"/>
          <w:sz w:val="18"/>
          <w:szCs w:val="18"/>
        </w:rPr>
        <w:t>:</w:t>
      </w:r>
    </w:p>
    <w:p w14:paraId="15E3C4E1" w14:textId="4BCD9122" w:rsidR="00A57634" w:rsidRPr="00A57634" w:rsidRDefault="00A57634" w:rsidP="0040105E">
      <w:pPr>
        <w:pStyle w:val="000"/>
        <w:rPr>
          <w:rFonts w:ascii="Verdana" w:hAnsi="Verdana"/>
          <w:sz w:val="18"/>
          <w:szCs w:val="18"/>
        </w:rPr>
      </w:pPr>
      <w:r w:rsidRPr="00A57634">
        <w:rPr>
          <w:rFonts w:ascii="Verdana" w:hAnsi="Verdana"/>
          <w:sz w:val="18"/>
          <w:szCs w:val="18"/>
        </w:rPr>
        <w:tab/>
        <w:t>(a)</w:t>
      </w:r>
      <w:r w:rsidRPr="00A57634">
        <w:rPr>
          <w:rFonts w:ascii="Verdana" w:hAnsi="Verdana"/>
          <w:sz w:val="18"/>
          <w:szCs w:val="18"/>
        </w:rPr>
        <w:tab/>
        <w:t>is competent to discharge its responsibilities; and</w:t>
      </w:r>
    </w:p>
    <w:p w14:paraId="69E1FE8D" w14:textId="34F80AF9" w:rsidR="00CD2B4F" w:rsidRDefault="00A57634" w:rsidP="006F5C96">
      <w:pPr>
        <w:pStyle w:val="000"/>
        <w:ind w:left="1440" w:hanging="1440"/>
        <w:rPr>
          <w:rFonts w:ascii="Verdana" w:hAnsi="Verdana"/>
          <w:sz w:val="18"/>
          <w:szCs w:val="18"/>
        </w:rPr>
      </w:pPr>
      <w:r w:rsidRPr="00A57634">
        <w:rPr>
          <w:rFonts w:ascii="Verdana" w:hAnsi="Verdana"/>
          <w:sz w:val="18"/>
          <w:szCs w:val="18"/>
        </w:rPr>
        <w:tab/>
        <w:t>(b)</w:t>
      </w:r>
      <w:r w:rsidRPr="00A57634">
        <w:rPr>
          <w:rFonts w:ascii="Verdana" w:hAnsi="Verdana"/>
          <w:sz w:val="18"/>
          <w:szCs w:val="18"/>
        </w:rPr>
        <w:tab/>
      </w:r>
      <w:r w:rsidR="00CE11F1">
        <w:rPr>
          <w:rFonts w:ascii="Verdana" w:hAnsi="Verdana"/>
          <w:sz w:val="18"/>
          <w:szCs w:val="18"/>
        </w:rPr>
        <w:t>will</w:t>
      </w:r>
      <w:r w:rsidR="00F865F3" w:rsidRPr="00A57634">
        <w:rPr>
          <w:rFonts w:ascii="Verdana" w:hAnsi="Verdana"/>
          <w:sz w:val="18"/>
          <w:szCs w:val="18"/>
        </w:rPr>
        <w:t xml:space="preserve"> discharge </w:t>
      </w:r>
      <w:r w:rsidR="00715853" w:rsidRPr="00A57634">
        <w:rPr>
          <w:rFonts w:ascii="Verdana" w:hAnsi="Verdana"/>
          <w:sz w:val="18"/>
          <w:szCs w:val="18"/>
        </w:rPr>
        <w:t>its</w:t>
      </w:r>
      <w:r w:rsidR="00F865F3" w:rsidRPr="00A57634">
        <w:rPr>
          <w:rFonts w:ascii="Verdana" w:hAnsi="Verdana"/>
          <w:sz w:val="18"/>
          <w:szCs w:val="18"/>
        </w:rPr>
        <w:t xml:space="preserve"> responsibilitie</w:t>
      </w:r>
      <w:r w:rsidR="005D1550" w:rsidRPr="00A57634">
        <w:rPr>
          <w:rFonts w:ascii="Verdana" w:hAnsi="Verdana"/>
          <w:sz w:val="18"/>
          <w:szCs w:val="18"/>
        </w:rPr>
        <w:t>s</w:t>
      </w:r>
      <w:r w:rsidR="00715853" w:rsidRPr="00A57634">
        <w:rPr>
          <w:rFonts w:ascii="Verdana" w:hAnsi="Verdana"/>
          <w:sz w:val="18"/>
          <w:szCs w:val="18"/>
        </w:rPr>
        <w:t xml:space="preserve"> in terms of the Requirements</w:t>
      </w:r>
      <w:r w:rsidR="00F865F3" w:rsidRPr="00A57634">
        <w:rPr>
          <w:rFonts w:ascii="Verdana" w:hAnsi="Verdana"/>
          <w:sz w:val="18"/>
          <w:szCs w:val="18"/>
        </w:rPr>
        <w:t>.</w:t>
      </w:r>
    </w:p>
    <w:p w14:paraId="61BC98F1" w14:textId="537EC430" w:rsidR="00A27A06" w:rsidRDefault="00CD2B4F" w:rsidP="00D24308">
      <w:pPr>
        <w:pStyle w:val="000"/>
        <w:rPr>
          <w:rFonts w:ascii="Verdana" w:hAnsi="Verdana"/>
          <w:sz w:val="18"/>
          <w:szCs w:val="18"/>
        </w:rPr>
      </w:pPr>
      <w:r>
        <w:rPr>
          <w:rFonts w:ascii="Verdana" w:hAnsi="Verdana"/>
          <w:sz w:val="18"/>
          <w:szCs w:val="18"/>
        </w:rPr>
        <w:t>1.5</w:t>
      </w:r>
      <w:r>
        <w:rPr>
          <w:rFonts w:ascii="Verdana" w:hAnsi="Verdana"/>
          <w:sz w:val="18"/>
          <w:szCs w:val="18"/>
        </w:rPr>
        <w:tab/>
      </w:r>
      <w:r w:rsidRPr="00C00E1F">
        <w:rPr>
          <w:rFonts w:ascii="Verdana" w:hAnsi="Verdana"/>
          <w:sz w:val="18"/>
          <w:szCs w:val="18"/>
        </w:rPr>
        <w:t>A sponsor must</w:t>
      </w:r>
      <w:r w:rsidR="004C635A">
        <w:rPr>
          <w:rFonts w:ascii="Verdana" w:hAnsi="Verdana"/>
          <w:sz w:val="18"/>
          <w:szCs w:val="18"/>
        </w:rPr>
        <w:t>, as a minimum,</w:t>
      </w:r>
      <w:r w:rsidRPr="00C00E1F">
        <w:rPr>
          <w:rFonts w:ascii="Verdana" w:hAnsi="Verdana"/>
          <w:sz w:val="18"/>
          <w:szCs w:val="18"/>
        </w:rPr>
        <w:t xml:space="preserve"> have </w:t>
      </w:r>
      <w:r w:rsidR="006F5C96">
        <w:rPr>
          <w:rFonts w:ascii="Verdana" w:hAnsi="Verdana"/>
          <w:sz w:val="18"/>
          <w:szCs w:val="18"/>
        </w:rPr>
        <w:t xml:space="preserve">the following </w:t>
      </w:r>
      <w:r w:rsidR="0075586E">
        <w:rPr>
          <w:rFonts w:ascii="Verdana" w:hAnsi="Verdana"/>
          <w:sz w:val="18"/>
          <w:szCs w:val="18"/>
        </w:rPr>
        <w:t>controls</w:t>
      </w:r>
      <w:r w:rsidR="00716488">
        <w:rPr>
          <w:rFonts w:ascii="Verdana" w:hAnsi="Verdana"/>
          <w:sz w:val="18"/>
          <w:szCs w:val="18"/>
        </w:rPr>
        <w:t xml:space="preserve"> in place</w:t>
      </w:r>
      <w:r w:rsidR="00EC4797">
        <w:rPr>
          <w:rFonts w:ascii="Verdana" w:hAnsi="Verdana"/>
          <w:sz w:val="18"/>
          <w:szCs w:val="18"/>
        </w:rPr>
        <w:t xml:space="preserve"> </w:t>
      </w:r>
      <w:r w:rsidR="00A27A06">
        <w:rPr>
          <w:rFonts w:ascii="Verdana" w:hAnsi="Verdana"/>
          <w:sz w:val="18"/>
          <w:szCs w:val="18"/>
        </w:rPr>
        <w:t xml:space="preserve">in relation to </w:t>
      </w:r>
      <w:r w:rsidR="00D24308">
        <w:rPr>
          <w:rFonts w:ascii="Verdana" w:hAnsi="Verdana"/>
          <w:sz w:val="18"/>
          <w:szCs w:val="18"/>
        </w:rPr>
        <w:t xml:space="preserve">sponsor </w:t>
      </w:r>
      <w:r w:rsidR="0025386D">
        <w:rPr>
          <w:rFonts w:ascii="Verdana" w:hAnsi="Verdana"/>
          <w:sz w:val="18"/>
          <w:szCs w:val="18"/>
        </w:rPr>
        <w:t>staff</w:t>
      </w:r>
      <w:r w:rsidR="00A27A06">
        <w:rPr>
          <w:rFonts w:ascii="Verdana" w:hAnsi="Verdana"/>
          <w:sz w:val="18"/>
          <w:szCs w:val="18"/>
        </w:rPr>
        <w:t>:</w:t>
      </w:r>
    </w:p>
    <w:p w14:paraId="515C9F3E" w14:textId="5941C529" w:rsidR="00083ECD" w:rsidRDefault="00A27A06" w:rsidP="00907E05">
      <w:pPr>
        <w:pStyle w:val="000"/>
        <w:ind w:left="1440" w:hanging="1440"/>
        <w:rPr>
          <w:rFonts w:ascii="Verdana" w:hAnsi="Verdana"/>
          <w:sz w:val="18"/>
          <w:szCs w:val="18"/>
        </w:rPr>
      </w:pPr>
      <w:r>
        <w:rPr>
          <w:rFonts w:ascii="Verdana" w:hAnsi="Verdana"/>
          <w:sz w:val="18"/>
          <w:szCs w:val="18"/>
        </w:rPr>
        <w:tab/>
        <w:t>(</w:t>
      </w:r>
      <w:r w:rsidR="00D24308">
        <w:rPr>
          <w:rFonts w:ascii="Verdana" w:hAnsi="Verdana"/>
          <w:sz w:val="18"/>
          <w:szCs w:val="18"/>
        </w:rPr>
        <w:t>a</w:t>
      </w:r>
      <w:r>
        <w:rPr>
          <w:rFonts w:ascii="Verdana" w:hAnsi="Verdana"/>
          <w:sz w:val="18"/>
          <w:szCs w:val="18"/>
        </w:rPr>
        <w:t>)</w:t>
      </w:r>
      <w:r>
        <w:rPr>
          <w:rFonts w:ascii="Verdana" w:hAnsi="Verdana"/>
          <w:sz w:val="18"/>
          <w:szCs w:val="18"/>
        </w:rPr>
        <w:tab/>
      </w:r>
      <w:r w:rsidR="00083ECD">
        <w:rPr>
          <w:rFonts w:ascii="Verdana" w:hAnsi="Verdana"/>
          <w:sz w:val="18"/>
          <w:szCs w:val="18"/>
        </w:rPr>
        <w:t xml:space="preserve">clear and effective reporting lines </w:t>
      </w:r>
      <w:r w:rsidR="00137623">
        <w:rPr>
          <w:rFonts w:ascii="Verdana" w:hAnsi="Verdana"/>
          <w:sz w:val="18"/>
          <w:szCs w:val="18"/>
        </w:rPr>
        <w:t xml:space="preserve">with </w:t>
      </w:r>
      <w:r w:rsidR="00083ECD">
        <w:rPr>
          <w:rFonts w:ascii="Verdana" w:hAnsi="Verdana"/>
          <w:sz w:val="18"/>
          <w:szCs w:val="18"/>
        </w:rPr>
        <w:t>approved executives</w:t>
      </w:r>
      <w:r w:rsidR="00907E05">
        <w:rPr>
          <w:rFonts w:ascii="Verdana" w:hAnsi="Verdana"/>
          <w:sz w:val="18"/>
          <w:szCs w:val="18"/>
        </w:rPr>
        <w:t xml:space="preserve"> to ensure proper supervision</w:t>
      </w:r>
      <w:r w:rsidR="00083ECD">
        <w:rPr>
          <w:rFonts w:ascii="Verdana" w:hAnsi="Verdana"/>
          <w:sz w:val="18"/>
          <w:szCs w:val="18"/>
        </w:rPr>
        <w:t>;</w:t>
      </w:r>
    </w:p>
    <w:p w14:paraId="2DEE7A48" w14:textId="292ECE6B" w:rsidR="00A27A06" w:rsidRDefault="00083ECD" w:rsidP="00D24308">
      <w:pPr>
        <w:pStyle w:val="000"/>
        <w:ind w:left="1440" w:hanging="1440"/>
        <w:rPr>
          <w:rFonts w:ascii="Verdana" w:hAnsi="Verdana"/>
          <w:sz w:val="18"/>
          <w:szCs w:val="18"/>
        </w:rPr>
      </w:pPr>
      <w:r>
        <w:rPr>
          <w:rFonts w:ascii="Verdana" w:hAnsi="Verdana"/>
          <w:sz w:val="18"/>
          <w:szCs w:val="18"/>
        </w:rPr>
        <w:tab/>
        <w:t>(</w:t>
      </w:r>
      <w:r w:rsidR="00D24308">
        <w:rPr>
          <w:rFonts w:ascii="Verdana" w:hAnsi="Verdana"/>
          <w:sz w:val="18"/>
          <w:szCs w:val="18"/>
        </w:rPr>
        <w:t>b</w:t>
      </w:r>
      <w:r>
        <w:rPr>
          <w:rFonts w:ascii="Verdana" w:hAnsi="Verdana"/>
          <w:sz w:val="18"/>
          <w:szCs w:val="18"/>
        </w:rPr>
        <w:t>)</w:t>
      </w:r>
      <w:r>
        <w:rPr>
          <w:rFonts w:ascii="Verdana" w:hAnsi="Verdana"/>
          <w:sz w:val="18"/>
          <w:szCs w:val="18"/>
        </w:rPr>
        <w:tab/>
      </w:r>
      <w:r w:rsidR="00EC4797">
        <w:rPr>
          <w:rFonts w:ascii="Verdana" w:hAnsi="Verdana"/>
          <w:sz w:val="18"/>
          <w:szCs w:val="18"/>
        </w:rPr>
        <w:t xml:space="preserve">adequate </w:t>
      </w:r>
      <w:r>
        <w:rPr>
          <w:rFonts w:ascii="Verdana" w:hAnsi="Verdana"/>
          <w:sz w:val="18"/>
          <w:szCs w:val="18"/>
        </w:rPr>
        <w:t xml:space="preserve">staffing and </w:t>
      </w:r>
      <w:r w:rsidR="00420076">
        <w:rPr>
          <w:rFonts w:ascii="Verdana" w:hAnsi="Verdana"/>
          <w:sz w:val="18"/>
          <w:szCs w:val="18"/>
        </w:rPr>
        <w:t>resources</w:t>
      </w:r>
      <w:r w:rsidR="00A27A06">
        <w:rPr>
          <w:rFonts w:ascii="Verdana" w:hAnsi="Verdana"/>
          <w:sz w:val="18"/>
          <w:szCs w:val="18"/>
        </w:rPr>
        <w:t xml:space="preserve"> to ensure the proper application </w:t>
      </w:r>
      <w:r w:rsidR="001D5A40">
        <w:rPr>
          <w:rFonts w:ascii="Verdana" w:hAnsi="Verdana"/>
          <w:sz w:val="18"/>
          <w:szCs w:val="18"/>
        </w:rPr>
        <w:t>of</w:t>
      </w:r>
      <w:r w:rsidR="00A27A06">
        <w:rPr>
          <w:rFonts w:ascii="Verdana" w:hAnsi="Verdana"/>
          <w:sz w:val="18"/>
          <w:szCs w:val="18"/>
        </w:rPr>
        <w:t xml:space="preserve"> the Requirements;</w:t>
      </w:r>
    </w:p>
    <w:p w14:paraId="320E85F5" w14:textId="4D62A81D" w:rsidR="00EE3FE0" w:rsidRDefault="00A27A06" w:rsidP="00D24308">
      <w:pPr>
        <w:pStyle w:val="000"/>
        <w:ind w:left="1440" w:hanging="1440"/>
        <w:rPr>
          <w:rFonts w:ascii="Verdana" w:hAnsi="Verdana"/>
          <w:sz w:val="18"/>
          <w:szCs w:val="18"/>
        </w:rPr>
      </w:pPr>
      <w:r>
        <w:rPr>
          <w:rFonts w:ascii="Verdana" w:hAnsi="Verdana"/>
          <w:sz w:val="18"/>
          <w:szCs w:val="18"/>
        </w:rPr>
        <w:tab/>
      </w:r>
      <w:r w:rsidR="001D5A40">
        <w:rPr>
          <w:rFonts w:ascii="Verdana" w:hAnsi="Verdana"/>
          <w:sz w:val="18"/>
          <w:szCs w:val="18"/>
        </w:rPr>
        <w:t>(</w:t>
      </w:r>
      <w:r w:rsidR="00D24308">
        <w:rPr>
          <w:rFonts w:ascii="Verdana" w:hAnsi="Verdana"/>
          <w:sz w:val="18"/>
          <w:szCs w:val="18"/>
        </w:rPr>
        <w:t>c</w:t>
      </w:r>
      <w:r w:rsidR="001D5A40">
        <w:rPr>
          <w:rFonts w:ascii="Verdana" w:hAnsi="Verdana"/>
          <w:sz w:val="18"/>
          <w:szCs w:val="18"/>
        </w:rPr>
        <w:t>)</w:t>
      </w:r>
      <w:r w:rsidR="001D5A40">
        <w:rPr>
          <w:rFonts w:ascii="Verdana" w:hAnsi="Verdana"/>
          <w:sz w:val="18"/>
          <w:szCs w:val="18"/>
        </w:rPr>
        <w:tab/>
      </w:r>
      <w:r w:rsidR="0075586E">
        <w:rPr>
          <w:rFonts w:ascii="Verdana" w:hAnsi="Verdana"/>
          <w:sz w:val="18"/>
          <w:szCs w:val="18"/>
        </w:rPr>
        <w:t xml:space="preserve">effective </w:t>
      </w:r>
      <w:r w:rsidR="005A7B2D">
        <w:rPr>
          <w:rFonts w:ascii="Verdana" w:hAnsi="Verdana"/>
          <w:sz w:val="18"/>
          <w:szCs w:val="18"/>
        </w:rPr>
        <w:t xml:space="preserve">training and </w:t>
      </w:r>
      <w:r w:rsidR="0075586E">
        <w:rPr>
          <w:rFonts w:ascii="Verdana" w:hAnsi="Verdana"/>
          <w:sz w:val="18"/>
          <w:szCs w:val="18"/>
        </w:rPr>
        <w:t xml:space="preserve">supervision </w:t>
      </w:r>
      <w:r w:rsidR="005A7B2D">
        <w:rPr>
          <w:rFonts w:ascii="Verdana" w:hAnsi="Verdana"/>
          <w:sz w:val="18"/>
          <w:szCs w:val="18"/>
        </w:rPr>
        <w:t xml:space="preserve">in relation to the </w:t>
      </w:r>
      <w:r w:rsidR="004C12B3">
        <w:rPr>
          <w:rFonts w:ascii="Verdana" w:hAnsi="Verdana"/>
          <w:sz w:val="18"/>
          <w:szCs w:val="18"/>
        </w:rPr>
        <w:t xml:space="preserve">application of the </w:t>
      </w:r>
      <w:r w:rsidR="007F04FA">
        <w:rPr>
          <w:rFonts w:ascii="Verdana" w:hAnsi="Verdana"/>
          <w:sz w:val="18"/>
          <w:szCs w:val="18"/>
        </w:rPr>
        <w:t>Requirements</w:t>
      </w:r>
      <w:r w:rsidR="00DA6F00">
        <w:rPr>
          <w:rFonts w:ascii="Verdana" w:hAnsi="Verdana"/>
          <w:sz w:val="18"/>
          <w:szCs w:val="18"/>
        </w:rPr>
        <w:t xml:space="preserve"> and the Sponsor Code of Conduct</w:t>
      </w:r>
      <w:r w:rsidR="0075586E">
        <w:rPr>
          <w:rFonts w:ascii="Verdana" w:hAnsi="Verdana"/>
          <w:sz w:val="18"/>
          <w:szCs w:val="18"/>
        </w:rPr>
        <w:t>;</w:t>
      </w:r>
      <w:r w:rsidR="00083ECD">
        <w:rPr>
          <w:rFonts w:ascii="Verdana" w:hAnsi="Verdana"/>
          <w:sz w:val="18"/>
          <w:szCs w:val="18"/>
        </w:rPr>
        <w:t xml:space="preserve"> and</w:t>
      </w:r>
    </w:p>
    <w:p w14:paraId="427BFF42" w14:textId="5D4D212E" w:rsidR="000C1689" w:rsidRPr="00A57634" w:rsidRDefault="005A7B2D" w:rsidP="00D24308">
      <w:pPr>
        <w:pStyle w:val="000"/>
        <w:ind w:left="1440" w:hanging="1440"/>
        <w:rPr>
          <w:rFonts w:ascii="Verdana" w:hAnsi="Verdana"/>
          <w:sz w:val="18"/>
          <w:szCs w:val="18"/>
        </w:rPr>
      </w:pPr>
      <w:r>
        <w:rPr>
          <w:rFonts w:ascii="Verdana" w:hAnsi="Verdana"/>
          <w:sz w:val="18"/>
          <w:szCs w:val="18"/>
        </w:rPr>
        <w:tab/>
        <w:t>(</w:t>
      </w:r>
      <w:r w:rsidR="00D24308">
        <w:rPr>
          <w:rFonts w:ascii="Verdana" w:hAnsi="Verdana"/>
          <w:sz w:val="18"/>
          <w:szCs w:val="18"/>
        </w:rPr>
        <w:t>d</w:t>
      </w:r>
      <w:r>
        <w:rPr>
          <w:rFonts w:ascii="Verdana" w:hAnsi="Verdana"/>
          <w:sz w:val="18"/>
          <w:szCs w:val="18"/>
        </w:rPr>
        <w:t>)</w:t>
      </w:r>
      <w:r>
        <w:rPr>
          <w:rFonts w:ascii="Verdana" w:hAnsi="Verdana"/>
          <w:sz w:val="18"/>
          <w:szCs w:val="18"/>
        </w:rPr>
        <w:tab/>
        <w:t>identifying</w:t>
      </w:r>
      <w:r w:rsidR="003E09E9">
        <w:rPr>
          <w:rFonts w:ascii="Verdana" w:hAnsi="Verdana"/>
          <w:sz w:val="18"/>
          <w:szCs w:val="18"/>
        </w:rPr>
        <w:t xml:space="preserve"> matters that may impact independence and</w:t>
      </w:r>
      <w:r w:rsidR="002A3298">
        <w:rPr>
          <w:rFonts w:ascii="Verdana" w:hAnsi="Verdana"/>
          <w:sz w:val="18"/>
          <w:szCs w:val="18"/>
        </w:rPr>
        <w:t>/or</w:t>
      </w:r>
      <w:r w:rsidR="007F04FA">
        <w:rPr>
          <w:rFonts w:ascii="Verdana" w:hAnsi="Verdana"/>
          <w:sz w:val="18"/>
          <w:szCs w:val="18"/>
        </w:rPr>
        <w:t xml:space="preserve"> conflicts of interes</w:t>
      </w:r>
      <w:r w:rsidR="003E09E9">
        <w:rPr>
          <w:rFonts w:ascii="Verdana" w:hAnsi="Verdana"/>
          <w:sz w:val="18"/>
          <w:szCs w:val="18"/>
        </w:rPr>
        <w:t>ts</w:t>
      </w:r>
      <w:r w:rsidR="000A0324">
        <w:rPr>
          <w:rFonts w:ascii="Verdana" w:hAnsi="Verdana"/>
          <w:sz w:val="18"/>
          <w:szCs w:val="18"/>
        </w:rPr>
        <w:t>.</w:t>
      </w:r>
    </w:p>
    <w:p w14:paraId="1D02B50B" w14:textId="784F1BC6" w:rsidR="00AF4B4A" w:rsidRPr="00A57634" w:rsidRDefault="00F87E86" w:rsidP="00B71411">
      <w:pPr>
        <w:pStyle w:val="000"/>
        <w:rPr>
          <w:rFonts w:ascii="Verdana" w:hAnsi="Verdana"/>
          <w:sz w:val="18"/>
          <w:szCs w:val="18"/>
        </w:rPr>
      </w:pPr>
      <w:r w:rsidRPr="00A57634">
        <w:rPr>
          <w:rFonts w:ascii="Verdana" w:hAnsi="Verdana"/>
          <w:sz w:val="18"/>
          <w:szCs w:val="18"/>
        </w:rPr>
        <w:t>1.</w:t>
      </w:r>
      <w:r w:rsidR="002A3298">
        <w:rPr>
          <w:rFonts w:ascii="Verdana" w:hAnsi="Verdana"/>
          <w:sz w:val="18"/>
          <w:szCs w:val="18"/>
        </w:rPr>
        <w:t>6</w:t>
      </w:r>
      <w:r w:rsidRPr="00A57634">
        <w:rPr>
          <w:rFonts w:ascii="Verdana" w:hAnsi="Verdana"/>
          <w:sz w:val="18"/>
          <w:szCs w:val="18"/>
        </w:rPr>
        <w:tab/>
      </w:r>
      <w:r w:rsidR="008576FC">
        <w:rPr>
          <w:rFonts w:ascii="Verdana" w:hAnsi="Verdana"/>
          <w:sz w:val="18"/>
          <w:szCs w:val="18"/>
        </w:rPr>
        <w:t>Subject to 1.</w:t>
      </w:r>
      <w:r w:rsidR="00B16B66">
        <w:rPr>
          <w:rFonts w:ascii="Verdana" w:hAnsi="Verdana"/>
          <w:sz w:val="18"/>
          <w:szCs w:val="18"/>
        </w:rPr>
        <w:t>8</w:t>
      </w:r>
      <w:r w:rsidR="008576FC">
        <w:rPr>
          <w:rFonts w:ascii="Verdana" w:hAnsi="Verdana"/>
          <w:sz w:val="18"/>
          <w:szCs w:val="18"/>
        </w:rPr>
        <w:t>, a</w:t>
      </w:r>
      <w:r w:rsidR="00B71411" w:rsidRPr="00A57634">
        <w:rPr>
          <w:rFonts w:ascii="Verdana" w:hAnsi="Verdana"/>
          <w:sz w:val="18"/>
          <w:szCs w:val="18"/>
        </w:rPr>
        <w:t xml:space="preserve"> sponsor m</w:t>
      </w:r>
      <w:r w:rsidR="00A368DA" w:rsidRPr="00A57634">
        <w:rPr>
          <w:rFonts w:ascii="Verdana" w:hAnsi="Verdana"/>
          <w:sz w:val="18"/>
          <w:szCs w:val="18"/>
        </w:rPr>
        <w:t>ust</w:t>
      </w:r>
      <w:r w:rsidRPr="00A57634">
        <w:rPr>
          <w:rFonts w:ascii="Verdana" w:hAnsi="Verdana"/>
          <w:sz w:val="18"/>
          <w:szCs w:val="18"/>
        </w:rPr>
        <w:t xml:space="preserve"> have </w:t>
      </w:r>
      <w:r w:rsidR="008949F7" w:rsidRPr="00A57634">
        <w:rPr>
          <w:rFonts w:ascii="Verdana" w:hAnsi="Verdana"/>
          <w:sz w:val="18"/>
          <w:szCs w:val="18"/>
        </w:rPr>
        <w:t xml:space="preserve">at least three </w:t>
      </w:r>
      <w:r w:rsidR="0066107E">
        <w:rPr>
          <w:rFonts w:ascii="Verdana" w:hAnsi="Verdana"/>
          <w:sz w:val="18"/>
          <w:szCs w:val="18"/>
        </w:rPr>
        <w:t>staff members</w:t>
      </w:r>
      <w:r w:rsidRPr="00A57634">
        <w:rPr>
          <w:rFonts w:ascii="Verdana" w:hAnsi="Verdana"/>
          <w:sz w:val="18"/>
          <w:szCs w:val="18"/>
        </w:rPr>
        <w:t xml:space="preserve"> </w:t>
      </w:r>
      <w:r w:rsidR="00085395" w:rsidRPr="00A57634">
        <w:rPr>
          <w:rFonts w:ascii="Verdana" w:hAnsi="Verdana"/>
          <w:sz w:val="18"/>
          <w:szCs w:val="18"/>
        </w:rPr>
        <w:t xml:space="preserve">with established </w:t>
      </w:r>
      <w:r w:rsidR="004E0534" w:rsidRPr="00A57634">
        <w:rPr>
          <w:rFonts w:ascii="Verdana" w:hAnsi="Verdana"/>
          <w:sz w:val="18"/>
          <w:szCs w:val="18"/>
        </w:rPr>
        <w:t>track record</w:t>
      </w:r>
      <w:r w:rsidR="00E724B5">
        <w:rPr>
          <w:rFonts w:ascii="Verdana" w:hAnsi="Verdana"/>
          <w:sz w:val="18"/>
          <w:szCs w:val="18"/>
        </w:rPr>
        <w:t>s</w:t>
      </w:r>
      <w:r w:rsidR="00085395" w:rsidRPr="00A57634">
        <w:rPr>
          <w:rFonts w:ascii="Verdana" w:hAnsi="Verdana"/>
          <w:sz w:val="18"/>
          <w:szCs w:val="18"/>
        </w:rPr>
        <w:t xml:space="preserve"> and </w:t>
      </w:r>
      <w:r w:rsidR="00637D2B" w:rsidRPr="00A57634">
        <w:rPr>
          <w:rFonts w:ascii="Verdana" w:hAnsi="Verdana"/>
          <w:sz w:val="18"/>
          <w:szCs w:val="18"/>
        </w:rPr>
        <w:t>experience in</w:t>
      </w:r>
      <w:r w:rsidR="004E0534" w:rsidRPr="00A57634">
        <w:rPr>
          <w:rFonts w:ascii="Verdana" w:hAnsi="Verdana"/>
          <w:sz w:val="18"/>
          <w:szCs w:val="18"/>
        </w:rPr>
        <w:t xml:space="preserve"> </w:t>
      </w:r>
      <w:r w:rsidRPr="00A57634">
        <w:rPr>
          <w:rFonts w:ascii="Verdana" w:hAnsi="Verdana"/>
          <w:sz w:val="18"/>
          <w:szCs w:val="18"/>
        </w:rPr>
        <w:t>corporate finance</w:t>
      </w:r>
      <w:r w:rsidR="00673479" w:rsidRPr="00A57634">
        <w:rPr>
          <w:rFonts w:ascii="Verdana" w:hAnsi="Verdana"/>
          <w:sz w:val="18"/>
          <w:szCs w:val="18"/>
        </w:rPr>
        <w:t>,</w:t>
      </w:r>
      <w:r w:rsidR="00085395" w:rsidRPr="00A57634">
        <w:rPr>
          <w:rFonts w:ascii="Verdana" w:hAnsi="Verdana"/>
          <w:sz w:val="18"/>
          <w:szCs w:val="18"/>
        </w:rPr>
        <w:t xml:space="preserve"> </w:t>
      </w:r>
      <w:r w:rsidRPr="00A57634">
        <w:rPr>
          <w:rFonts w:ascii="Verdana" w:hAnsi="Verdana"/>
          <w:sz w:val="18"/>
          <w:szCs w:val="18"/>
        </w:rPr>
        <w:t>to the satisfaction</w:t>
      </w:r>
      <w:r w:rsidR="00715853" w:rsidRPr="00A57634">
        <w:rPr>
          <w:rFonts w:ascii="Verdana" w:hAnsi="Verdana"/>
          <w:sz w:val="18"/>
          <w:szCs w:val="18"/>
        </w:rPr>
        <w:t xml:space="preserve"> of the JSE</w:t>
      </w:r>
      <w:r w:rsidRPr="00A57634">
        <w:rPr>
          <w:rFonts w:ascii="Verdana" w:hAnsi="Verdana"/>
          <w:sz w:val="18"/>
          <w:szCs w:val="18"/>
        </w:rPr>
        <w:t xml:space="preserve">, </w:t>
      </w:r>
      <w:r w:rsidR="008949F7" w:rsidRPr="00A57634">
        <w:rPr>
          <w:rFonts w:ascii="Verdana" w:hAnsi="Verdana"/>
          <w:sz w:val="18"/>
          <w:szCs w:val="18"/>
        </w:rPr>
        <w:t>who</w:t>
      </w:r>
      <w:r w:rsidR="00AF4B4A" w:rsidRPr="00A57634">
        <w:rPr>
          <w:rFonts w:ascii="Verdana" w:hAnsi="Verdana"/>
          <w:sz w:val="18"/>
          <w:szCs w:val="18"/>
        </w:rPr>
        <w:t xml:space="preserve"> –</w:t>
      </w:r>
    </w:p>
    <w:p w14:paraId="41A41BDB" w14:textId="6010F25E" w:rsidR="00A81C7C" w:rsidRPr="00A57634" w:rsidRDefault="00A81C7C" w:rsidP="00A81C7C">
      <w:pPr>
        <w:pStyle w:val="a-000"/>
        <w:spacing w:before="180"/>
        <w:ind w:left="0" w:firstLine="0"/>
        <w:rPr>
          <w:rFonts w:ascii="Verdana" w:hAnsi="Verdana"/>
          <w:sz w:val="18"/>
          <w:szCs w:val="18"/>
        </w:rPr>
      </w:pPr>
      <w:r w:rsidRPr="00A57634">
        <w:rPr>
          <w:rFonts w:ascii="Verdana" w:hAnsi="Verdana"/>
          <w:sz w:val="18"/>
          <w:szCs w:val="18"/>
        </w:rPr>
        <w:tab/>
        <w:t>(a)</w:t>
      </w:r>
      <w:r w:rsidRPr="00A57634">
        <w:rPr>
          <w:rFonts w:ascii="Verdana" w:hAnsi="Verdana"/>
          <w:sz w:val="18"/>
          <w:szCs w:val="18"/>
        </w:rPr>
        <w:tab/>
      </w:r>
      <w:r w:rsidR="00637D2B" w:rsidRPr="00A57634">
        <w:rPr>
          <w:rFonts w:ascii="Verdana" w:hAnsi="Verdana"/>
          <w:sz w:val="18"/>
          <w:szCs w:val="18"/>
        </w:rPr>
        <w:t xml:space="preserve">are </w:t>
      </w:r>
      <w:r w:rsidR="002A62C4" w:rsidRPr="00A57634">
        <w:rPr>
          <w:rFonts w:ascii="Verdana" w:hAnsi="Verdana"/>
          <w:sz w:val="18"/>
          <w:szCs w:val="18"/>
        </w:rPr>
        <w:t>a</w:t>
      </w:r>
      <w:r w:rsidR="00F87E86" w:rsidRPr="00A57634">
        <w:rPr>
          <w:rFonts w:ascii="Verdana" w:hAnsi="Verdana"/>
          <w:sz w:val="18"/>
          <w:szCs w:val="18"/>
        </w:rPr>
        <w:t xml:space="preserve">pproved </w:t>
      </w:r>
      <w:r w:rsidR="002A62C4" w:rsidRPr="00A57634">
        <w:rPr>
          <w:rFonts w:ascii="Verdana" w:hAnsi="Verdana"/>
          <w:sz w:val="18"/>
          <w:szCs w:val="18"/>
        </w:rPr>
        <w:t>e</w:t>
      </w:r>
      <w:r w:rsidR="00F87E86" w:rsidRPr="00A57634">
        <w:rPr>
          <w:rFonts w:ascii="Verdana" w:hAnsi="Verdana"/>
          <w:sz w:val="18"/>
          <w:szCs w:val="18"/>
        </w:rPr>
        <w:t>xecutives; or</w:t>
      </w:r>
    </w:p>
    <w:p w14:paraId="67D2885D" w14:textId="6A291F5C" w:rsidR="00F87E86" w:rsidRPr="00A57634" w:rsidRDefault="00A81C7C" w:rsidP="00A81C7C">
      <w:pPr>
        <w:pStyle w:val="a-000"/>
        <w:spacing w:before="180"/>
        <w:ind w:left="1303" w:hanging="1303"/>
        <w:rPr>
          <w:rFonts w:ascii="Verdana" w:hAnsi="Verdana"/>
          <w:sz w:val="18"/>
          <w:szCs w:val="18"/>
        </w:rPr>
      </w:pPr>
      <w:r w:rsidRPr="00A57634">
        <w:rPr>
          <w:rFonts w:ascii="Verdana" w:hAnsi="Verdana"/>
          <w:sz w:val="18"/>
          <w:szCs w:val="18"/>
        </w:rPr>
        <w:tab/>
        <w:t>(b)</w:t>
      </w:r>
      <w:r w:rsidRPr="00A57634">
        <w:rPr>
          <w:rFonts w:ascii="Verdana" w:hAnsi="Verdana"/>
          <w:sz w:val="18"/>
          <w:szCs w:val="18"/>
        </w:rPr>
        <w:tab/>
      </w:r>
      <w:r w:rsidR="00F87E86" w:rsidRPr="00A57634">
        <w:rPr>
          <w:rFonts w:ascii="Verdana" w:hAnsi="Verdana"/>
          <w:sz w:val="18"/>
          <w:szCs w:val="18"/>
        </w:rPr>
        <w:t xml:space="preserve">have passed </w:t>
      </w:r>
      <w:r w:rsidR="004B4359" w:rsidRPr="00A57634">
        <w:rPr>
          <w:rFonts w:ascii="Verdana" w:hAnsi="Verdana"/>
          <w:sz w:val="18"/>
          <w:szCs w:val="18"/>
        </w:rPr>
        <w:t>the</w:t>
      </w:r>
      <w:r w:rsidR="00F87E86" w:rsidRPr="00A57634">
        <w:rPr>
          <w:rFonts w:ascii="Verdana" w:hAnsi="Verdana"/>
          <w:sz w:val="18"/>
          <w:szCs w:val="18"/>
        </w:rPr>
        <w:t xml:space="preserve"> </w:t>
      </w:r>
      <w:r w:rsidR="004B4359" w:rsidRPr="00A57634">
        <w:rPr>
          <w:rFonts w:ascii="Verdana" w:hAnsi="Verdana"/>
          <w:sz w:val="18"/>
          <w:szCs w:val="18"/>
        </w:rPr>
        <w:t xml:space="preserve">JSE </w:t>
      </w:r>
      <w:r w:rsidR="00F87E86" w:rsidRPr="00A57634">
        <w:rPr>
          <w:rFonts w:ascii="Verdana" w:hAnsi="Verdana"/>
          <w:sz w:val="18"/>
          <w:szCs w:val="18"/>
        </w:rPr>
        <w:t>examination</w:t>
      </w:r>
      <w:r w:rsidR="00F96119" w:rsidRPr="00A57634">
        <w:rPr>
          <w:rFonts w:ascii="Verdana" w:hAnsi="Verdana"/>
          <w:sz w:val="18"/>
          <w:szCs w:val="18"/>
        </w:rPr>
        <w:t xml:space="preserve"> for approved executives </w:t>
      </w:r>
      <w:r w:rsidR="008F549B" w:rsidRPr="00A57634">
        <w:rPr>
          <w:rFonts w:ascii="Verdana" w:hAnsi="Verdana"/>
          <w:sz w:val="18"/>
          <w:szCs w:val="18"/>
        </w:rPr>
        <w:t xml:space="preserve">and </w:t>
      </w:r>
      <w:r w:rsidR="00E608E2" w:rsidRPr="00A57634">
        <w:rPr>
          <w:rFonts w:ascii="Verdana" w:hAnsi="Verdana"/>
          <w:sz w:val="18"/>
          <w:szCs w:val="18"/>
        </w:rPr>
        <w:t xml:space="preserve">have </w:t>
      </w:r>
      <w:r w:rsidR="00FF6E44" w:rsidRPr="00A57634">
        <w:rPr>
          <w:rFonts w:ascii="Verdana" w:hAnsi="Verdana"/>
          <w:sz w:val="18"/>
          <w:szCs w:val="18"/>
        </w:rPr>
        <w:t xml:space="preserve">obtained </w:t>
      </w:r>
      <w:r w:rsidR="002D6389">
        <w:rPr>
          <w:rFonts w:ascii="Verdana" w:hAnsi="Verdana"/>
          <w:sz w:val="18"/>
          <w:szCs w:val="18"/>
        </w:rPr>
        <w:t>practica</w:t>
      </w:r>
      <w:r w:rsidR="00735F5E">
        <w:rPr>
          <w:rFonts w:ascii="Verdana" w:hAnsi="Verdana"/>
          <w:sz w:val="18"/>
          <w:szCs w:val="18"/>
        </w:rPr>
        <w:t xml:space="preserve">l </w:t>
      </w:r>
      <w:r w:rsidR="00F87E86" w:rsidRPr="00A57634">
        <w:rPr>
          <w:rFonts w:ascii="Verdana" w:hAnsi="Verdana"/>
          <w:sz w:val="18"/>
          <w:szCs w:val="18"/>
        </w:rPr>
        <w:t xml:space="preserve">experience in </w:t>
      </w:r>
      <w:r w:rsidR="00CF20DA" w:rsidRPr="00A57634">
        <w:rPr>
          <w:rFonts w:ascii="Verdana" w:hAnsi="Verdana"/>
          <w:sz w:val="18"/>
          <w:szCs w:val="18"/>
        </w:rPr>
        <w:t>providing advice</w:t>
      </w:r>
      <w:r w:rsidR="00F87E86" w:rsidRPr="00A57634">
        <w:rPr>
          <w:rFonts w:ascii="Verdana" w:hAnsi="Verdana"/>
          <w:sz w:val="18"/>
          <w:szCs w:val="18"/>
        </w:rPr>
        <w:t xml:space="preserve"> on the application of the Requirements under the supervision of an </w:t>
      </w:r>
      <w:r w:rsidR="00B7461A" w:rsidRPr="00A57634">
        <w:rPr>
          <w:rFonts w:ascii="Verdana" w:hAnsi="Verdana"/>
          <w:sz w:val="18"/>
          <w:szCs w:val="18"/>
        </w:rPr>
        <w:t>a</w:t>
      </w:r>
      <w:r w:rsidR="00F87E86" w:rsidRPr="00A57634">
        <w:rPr>
          <w:rFonts w:ascii="Verdana" w:hAnsi="Verdana"/>
          <w:sz w:val="18"/>
          <w:szCs w:val="18"/>
        </w:rPr>
        <w:t xml:space="preserve">pproved </w:t>
      </w:r>
      <w:r w:rsidR="00B7461A" w:rsidRPr="00A57634">
        <w:rPr>
          <w:rFonts w:ascii="Verdana" w:hAnsi="Verdana"/>
          <w:sz w:val="18"/>
          <w:szCs w:val="18"/>
        </w:rPr>
        <w:t>e</w:t>
      </w:r>
      <w:r w:rsidR="00F87E86" w:rsidRPr="00A57634">
        <w:rPr>
          <w:rFonts w:ascii="Verdana" w:hAnsi="Verdana"/>
          <w:sz w:val="18"/>
          <w:szCs w:val="18"/>
        </w:rPr>
        <w:t>xecutive</w:t>
      </w:r>
      <w:r w:rsidR="00EE67DF" w:rsidRPr="00A57634">
        <w:rPr>
          <w:rFonts w:ascii="Verdana" w:hAnsi="Verdana"/>
          <w:sz w:val="18"/>
          <w:szCs w:val="18"/>
        </w:rPr>
        <w:t xml:space="preserve"> for the prescribed period</w:t>
      </w:r>
      <w:r w:rsidR="00996A57" w:rsidRPr="00A57634">
        <w:rPr>
          <w:rFonts w:ascii="Verdana" w:hAnsi="Verdana"/>
          <w:sz w:val="18"/>
          <w:szCs w:val="18"/>
        </w:rPr>
        <w:t xml:space="preserve"> in 1.</w:t>
      </w:r>
      <w:r w:rsidR="00A156E2">
        <w:rPr>
          <w:rFonts w:ascii="Verdana" w:hAnsi="Verdana"/>
          <w:sz w:val="18"/>
          <w:szCs w:val="18"/>
        </w:rPr>
        <w:t>9(b)</w:t>
      </w:r>
      <w:r w:rsidR="00F87E86" w:rsidRPr="00A57634">
        <w:rPr>
          <w:rFonts w:ascii="Verdana" w:hAnsi="Verdana"/>
          <w:sz w:val="18"/>
          <w:szCs w:val="18"/>
        </w:rPr>
        <w:t>.</w:t>
      </w:r>
    </w:p>
    <w:p w14:paraId="3B555600" w14:textId="49A7E12A" w:rsidR="00F2645E" w:rsidRDefault="00F87E86" w:rsidP="00F2645E">
      <w:pPr>
        <w:pStyle w:val="a-000"/>
        <w:rPr>
          <w:rFonts w:ascii="Verdana" w:hAnsi="Verdana"/>
          <w:sz w:val="18"/>
          <w:szCs w:val="18"/>
        </w:rPr>
      </w:pPr>
      <w:r w:rsidRPr="00A57634">
        <w:rPr>
          <w:rFonts w:ascii="Verdana" w:hAnsi="Verdana"/>
          <w:sz w:val="18"/>
          <w:szCs w:val="18"/>
        </w:rPr>
        <w:tab/>
      </w:r>
      <w:r w:rsidR="00BA5290" w:rsidRPr="00A57634">
        <w:rPr>
          <w:rFonts w:ascii="Verdana" w:hAnsi="Verdana"/>
          <w:sz w:val="18"/>
          <w:szCs w:val="18"/>
        </w:rPr>
        <w:t xml:space="preserve">These individuals </w:t>
      </w:r>
      <w:r w:rsidRPr="00A57634">
        <w:rPr>
          <w:rFonts w:ascii="Verdana" w:hAnsi="Verdana"/>
          <w:sz w:val="18"/>
          <w:szCs w:val="18"/>
        </w:rPr>
        <w:t xml:space="preserve">will be </w:t>
      </w:r>
      <w:r w:rsidR="005936E5" w:rsidRPr="00A57634">
        <w:rPr>
          <w:rFonts w:ascii="Verdana" w:hAnsi="Verdana"/>
          <w:sz w:val="18"/>
          <w:szCs w:val="18"/>
        </w:rPr>
        <w:t>re</w:t>
      </w:r>
      <w:r w:rsidR="005E1619">
        <w:rPr>
          <w:rFonts w:ascii="Verdana" w:hAnsi="Verdana"/>
          <w:sz w:val="18"/>
          <w:szCs w:val="18"/>
        </w:rPr>
        <w:t>gistered</w:t>
      </w:r>
      <w:r w:rsidR="00DE1C88" w:rsidRPr="00A57634">
        <w:rPr>
          <w:rFonts w:ascii="Verdana" w:hAnsi="Verdana"/>
          <w:sz w:val="18"/>
          <w:szCs w:val="18"/>
        </w:rPr>
        <w:t xml:space="preserve"> by</w:t>
      </w:r>
      <w:r w:rsidR="00BA5290" w:rsidRPr="00A57634">
        <w:rPr>
          <w:rFonts w:ascii="Verdana" w:hAnsi="Verdana"/>
          <w:sz w:val="18"/>
          <w:szCs w:val="18"/>
        </w:rPr>
        <w:t xml:space="preserve"> the JSE </w:t>
      </w:r>
      <w:r w:rsidRPr="00A57634">
        <w:rPr>
          <w:rFonts w:ascii="Verdana" w:hAnsi="Verdana"/>
          <w:sz w:val="18"/>
          <w:szCs w:val="18"/>
        </w:rPr>
        <w:t xml:space="preserve">as </w:t>
      </w:r>
      <w:r w:rsidR="00BA5290" w:rsidRPr="00A57634">
        <w:rPr>
          <w:rFonts w:ascii="Verdana" w:hAnsi="Verdana"/>
          <w:sz w:val="18"/>
          <w:szCs w:val="18"/>
        </w:rPr>
        <w:t>a</w:t>
      </w:r>
      <w:r w:rsidRPr="00A57634">
        <w:rPr>
          <w:rFonts w:ascii="Verdana" w:hAnsi="Verdana"/>
          <w:sz w:val="18"/>
          <w:szCs w:val="18"/>
        </w:rPr>
        <w:t xml:space="preserve">pproved </w:t>
      </w:r>
      <w:r w:rsidR="00BA5290" w:rsidRPr="00A57634">
        <w:rPr>
          <w:rFonts w:ascii="Verdana" w:hAnsi="Verdana"/>
          <w:sz w:val="18"/>
          <w:szCs w:val="18"/>
        </w:rPr>
        <w:t>e</w:t>
      </w:r>
      <w:r w:rsidRPr="00A57634">
        <w:rPr>
          <w:rFonts w:ascii="Verdana" w:hAnsi="Verdana"/>
          <w:sz w:val="18"/>
          <w:szCs w:val="18"/>
        </w:rPr>
        <w:t>xecutives</w:t>
      </w:r>
      <w:r w:rsidR="00EE67DF" w:rsidRPr="00A57634">
        <w:rPr>
          <w:rFonts w:ascii="Verdana" w:hAnsi="Verdana"/>
          <w:sz w:val="18"/>
          <w:szCs w:val="18"/>
        </w:rPr>
        <w:t xml:space="preserve"> of the sponsor</w:t>
      </w:r>
      <w:r w:rsidRPr="00A57634">
        <w:rPr>
          <w:rFonts w:ascii="Verdana" w:hAnsi="Verdana"/>
          <w:sz w:val="18"/>
          <w:szCs w:val="18"/>
        </w:rPr>
        <w:t>.</w:t>
      </w:r>
    </w:p>
    <w:p w14:paraId="17168A15" w14:textId="600DE0CE" w:rsidR="00F2645E" w:rsidRDefault="00F2645E" w:rsidP="00F315C8">
      <w:pPr>
        <w:pStyle w:val="000"/>
        <w:rPr>
          <w:rFonts w:ascii="Verdana" w:hAnsi="Verdana"/>
          <w:sz w:val="18"/>
          <w:szCs w:val="18"/>
        </w:rPr>
      </w:pPr>
      <w:r w:rsidRPr="00C00E1F">
        <w:rPr>
          <w:rFonts w:ascii="Verdana" w:hAnsi="Verdana"/>
          <w:sz w:val="18"/>
          <w:szCs w:val="18"/>
        </w:rPr>
        <w:t>1.</w:t>
      </w:r>
      <w:r w:rsidR="002A3298">
        <w:rPr>
          <w:rFonts w:ascii="Verdana" w:hAnsi="Verdana"/>
          <w:sz w:val="18"/>
          <w:szCs w:val="18"/>
        </w:rPr>
        <w:t>7</w:t>
      </w:r>
      <w:r w:rsidRPr="00C00E1F">
        <w:rPr>
          <w:rFonts w:ascii="Verdana" w:hAnsi="Verdana"/>
          <w:sz w:val="18"/>
          <w:szCs w:val="18"/>
        </w:rPr>
        <w:tab/>
        <w:t xml:space="preserve">An approved executive </w:t>
      </w:r>
      <w:r w:rsidR="0056747D">
        <w:rPr>
          <w:rFonts w:ascii="Verdana" w:hAnsi="Verdana"/>
          <w:sz w:val="18"/>
          <w:szCs w:val="18"/>
        </w:rPr>
        <w:t>application must be accompanied with a sponsor declaration</w:t>
      </w:r>
      <w:r w:rsidR="00F315C8">
        <w:rPr>
          <w:rFonts w:ascii="Verdana" w:hAnsi="Verdana"/>
          <w:sz w:val="18"/>
          <w:szCs w:val="18"/>
        </w:rPr>
        <w:t xml:space="preserve"> available in the JE </w:t>
      </w:r>
      <w:r w:rsidR="00E05ED7">
        <w:rPr>
          <w:rFonts w:ascii="Verdana" w:hAnsi="Verdana"/>
          <w:sz w:val="18"/>
          <w:szCs w:val="18"/>
        </w:rPr>
        <w:t>Forms Portal</w:t>
      </w:r>
      <w:r w:rsidR="0056747D">
        <w:rPr>
          <w:rFonts w:ascii="Verdana" w:hAnsi="Verdana"/>
          <w:sz w:val="18"/>
          <w:szCs w:val="18"/>
        </w:rPr>
        <w:t>.</w:t>
      </w:r>
    </w:p>
    <w:p w14:paraId="6AF29F98" w14:textId="57D5381D" w:rsidR="00AC3951" w:rsidRDefault="005B7B53" w:rsidP="005B7B53">
      <w:pPr>
        <w:pStyle w:val="000"/>
        <w:rPr>
          <w:rFonts w:ascii="Verdana" w:hAnsi="Verdana"/>
          <w:sz w:val="18"/>
          <w:szCs w:val="18"/>
        </w:rPr>
      </w:pPr>
      <w:r w:rsidRPr="00A57634">
        <w:rPr>
          <w:rFonts w:ascii="Verdana" w:hAnsi="Verdana"/>
          <w:sz w:val="18"/>
          <w:szCs w:val="18"/>
        </w:rPr>
        <w:t>1.</w:t>
      </w:r>
      <w:r w:rsidR="002A3298">
        <w:rPr>
          <w:rFonts w:ascii="Verdana" w:hAnsi="Verdana"/>
          <w:sz w:val="18"/>
          <w:szCs w:val="18"/>
        </w:rPr>
        <w:t>8</w:t>
      </w:r>
      <w:r w:rsidRPr="00A57634">
        <w:rPr>
          <w:rFonts w:ascii="Verdana" w:hAnsi="Verdana"/>
          <w:sz w:val="18"/>
          <w:szCs w:val="18"/>
        </w:rPr>
        <w:tab/>
      </w:r>
      <w:r w:rsidR="00595C5E" w:rsidRPr="00A57634">
        <w:rPr>
          <w:rFonts w:ascii="Verdana" w:hAnsi="Verdana"/>
          <w:sz w:val="18"/>
          <w:szCs w:val="18"/>
        </w:rPr>
        <w:t>If the eligibility</w:t>
      </w:r>
      <w:r w:rsidR="00384662" w:rsidRPr="00A57634">
        <w:rPr>
          <w:rFonts w:ascii="Verdana" w:hAnsi="Verdana"/>
          <w:sz w:val="18"/>
          <w:szCs w:val="18"/>
        </w:rPr>
        <w:t xml:space="preserve"> criteria</w:t>
      </w:r>
      <w:r w:rsidR="00595C5E" w:rsidRPr="00A57634">
        <w:rPr>
          <w:rFonts w:ascii="Verdana" w:hAnsi="Verdana"/>
          <w:sz w:val="18"/>
          <w:szCs w:val="18"/>
        </w:rPr>
        <w:t xml:space="preserve"> </w:t>
      </w:r>
      <w:r w:rsidR="005D14F7">
        <w:rPr>
          <w:rFonts w:ascii="Verdana" w:hAnsi="Verdana"/>
          <w:sz w:val="18"/>
          <w:szCs w:val="18"/>
        </w:rPr>
        <w:t>above</w:t>
      </w:r>
      <w:r w:rsidR="00595C5E" w:rsidRPr="00A57634">
        <w:rPr>
          <w:rFonts w:ascii="Verdana" w:hAnsi="Verdana"/>
          <w:sz w:val="18"/>
          <w:szCs w:val="18"/>
        </w:rPr>
        <w:t xml:space="preserve"> </w:t>
      </w:r>
      <w:r w:rsidR="00384662" w:rsidRPr="00A57634">
        <w:rPr>
          <w:rFonts w:ascii="Verdana" w:hAnsi="Verdana"/>
          <w:sz w:val="18"/>
          <w:szCs w:val="18"/>
        </w:rPr>
        <w:t>are</w:t>
      </w:r>
      <w:r w:rsidR="00595C5E" w:rsidRPr="00C00E1F">
        <w:rPr>
          <w:rFonts w:ascii="Verdana" w:hAnsi="Verdana"/>
          <w:sz w:val="18"/>
          <w:szCs w:val="18"/>
        </w:rPr>
        <w:t xml:space="preserve"> not </w:t>
      </w:r>
      <w:r w:rsidRPr="00C00E1F">
        <w:rPr>
          <w:rFonts w:ascii="Verdana" w:hAnsi="Verdana"/>
          <w:sz w:val="18"/>
          <w:szCs w:val="18"/>
        </w:rPr>
        <w:t xml:space="preserve">satisfied, the JSE may accept </w:t>
      </w:r>
      <w:r w:rsidR="00595C5E" w:rsidRPr="00C00E1F">
        <w:rPr>
          <w:rFonts w:ascii="Verdana" w:hAnsi="Verdana"/>
          <w:sz w:val="18"/>
          <w:szCs w:val="18"/>
        </w:rPr>
        <w:t>an</w:t>
      </w:r>
      <w:r w:rsidRPr="00C00E1F">
        <w:rPr>
          <w:rFonts w:ascii="Verdana" w:hAnsi="Verdana"/>
          <w:sz w:val="18"/>
          <w:szCs w:val="18"/>
        </w:rPr>
        <w:t xml:space="preserve"> applicant as a sponsor</w:t>
      </w:r>
      <w:r w:rsidR="009246B9">
        <w:rPr>
          <w:rFonts w:ascii="Verdana" w:hAnsi="Verdana"/>
          <w:sz w:val="18"/>
          <w:szCs w:val="18"/>
        </w:rPr>
        <w:t>, but not a DA,</w:t>
      </w:r>
      <w:r w:rsidR="001C6F1F" w:rsidRPr="00C00E1F">
        <w:rPr>
          <w:rFonts w:ascii="Verdana" w:hAnsi="Verdana"/>
          <w:sz w:val="18"/>
          <w:szCs w:val="18"/>
        </w:rPr>
        <w:t xml:space="preserve"> provide</w:t>
      </w:r>
      <w:r w:rsidR="00E4628E" w:rsidRPr="00C00E1F">
        <w:rPr>
          <w:rFonts w:ascii="Verdana" w:hAnsi="Verdana"/>
          <w:sz w:val="18"/>
          <w:szCs w:val="18"/>
        </w:rPr>
        <w:t>d</w:t>
      </w:r>
      <w:r w:rsidR="001C6F1F" w:rsidRPr="00C00E1F">
        <w:rPr>
          <w:rFonts w:ascii="Verdana" w:hAnsi="Verdana"/>
          <w:sz w:val="18"/>
          <w:szCs w:val="18"/>
        </w:rPr>
        <w:t xml:space="preserve"> it has</w:t>
      </w:r>
      <w:r w:rsidR="005338DD">
        <w:rPr>
          <w:rFonts w:ascii="Verdana" w:hAnsi="Verdana"/>
          <w:sz w:val="18"/>
          <w:szCs w:val="18"/>
        </w:rPr>
        <w:t xml:space="preserve">: </w:t>
      </w:r>
    </w:p>
    <w:p w14:paraId="42A42339" w14:textId="77777777" w:rsidR="00284F5D" w:rsidRDefault="00AC3951" w:rsidP="005B7B53">
      <w:pPr>
        <w:pStyle w:val="000"/>
        <w:rPr>
          <w:rFonts w:ascii="Verdana" w:hAnsi="Verdana"/>
          <w:sz w:val="18"/>
          <w:szCs w:val="18"/>
        </w:rPr>
      </w:pPr>
      <w:r>
        <w:rPr>
          <w:rFonts w:ascii="Verdana" w:hAnsi="Verdana"/>
          <w:sz w:val="18"/>
          <w:szCs w:val="18"/>
        </w:rPr>
        <w:tab/>
      </w:r>
      <w:r w:rsidR="008D3EC1">
        <w:rPr>
          <w:rFonts w:ascii="Verdana" w:hAnsi="Verdana"/>
          <w:sz w:val="18"/>
          <w:szCs w:val="18"/>
        </w:rPr>
        <w:t>(a)</w:t>
      </w:r>
      <w:r w:rsidR="008D3EC1">
        <w:rPr>
          <w:rFonts w:ascii="Verdana" w:hAnsi="Verdana"/>
          <w:sz w:val="18"/>
          <w:szCs w:val="18"/>
        </w:rPr>
        <w:tab/>
      </w:r>
      <w:r w:rsidR="001C6F1F" w:rsidRPr="00C00E1F">
        <w:rPr>
          <w:rFonts w:ascii="Verdana" w:hAnsi="Verdana"/>
          <w:sz w:val="18"/>
          <w:szCs w:val="18"/>
        </w:rPr>
        <w:t>at least one approved executive</w:t>
      </w:r>
      <w:r w:rsidR="008D3EC1">
        <w:rPr>
          <w:rFonts w:ascii="Verdana" w:hAnsi="Verdana"/>
          <w:sz w:val="18"/>
          <w:szCs w:val="18"/>
        </w:rPr>
        <w:t>;</w:t>
      </w:r>
      <w:r w:rsidR="001C6F1F" w:rsidRPr="00C00E1F">
        <w:rPr>
          <w:rFonts w:ascii="Verdana" w:hAnsi="Verdana"/>
          <w:sz w:val="18"/>
          <w:szCs w:val="18"/>
        </w:rPr>
        <w:t xml:space="preserve"> </w:t>
      </w:r>
    </w:p>
    <w:p w14:paraId="19E4D620" w14:textId="060A86CF" w:rsidR="008D3EC1" w:rsidRDefault="00284F5D" w:rsidP="005B7B53">
      <w:pPr>
        <w:pStyle w:val="000"/>
        <w:rPr>
          <w:rFonts w:ascii="Verdana" w:hAnsi="Verdana"/>
          <w:sz w:val="18"/>
          <w:szCs w:val="18"/>
        </w:rPr>
      </w:pPr>
      <w:r>
        <w:rPr>
          <w:rFonts w:ascii="Verdana" w:hAnsi="Verdana"/>
          <w:sz w:val="18"/>
          <w:szCs w:val="18"/>
        </w:rPr>
        <w:tab/>
        <w:t>(b)</w:t>
      </w:r>
      <w:r>
        <w:rPr>
          <w:rFonts w:ascii="Verdana" w:hAnsi="Verdana"/>
          <w:sz w:val="18"/>
          <w:szCs w:val="18"/>
        </w:rPr>
        <w:tab/>
        <w:t xml:space="preserve">adequacy of staff; </w:t>
      </w:r>
      <w:r w:rsidR="003C46D6" w:rsidRPr="00C00E1F">
        <w:rPr>
          <w:rFonts w:ascii="Verdana" w:hAnsi="Verdana"/>
          <w:sz w:val="18"/>
          <w:szCs w:val="18"/>
        </w:rPr>
        <w:t xml:space="preserve">and </w:t>
      </w:r>
    </w:p>
    <w:p w14:paraId="1648811D" w14:textId="77777777" w:rsidR="008D3EC1" w:rsidRDefault="008D3EC1" w:rsidP="008D3EC1">
      <w:pPr>
        <w:pStyle w:val="000"/>
        <w:ind w:left="1440" w:hanging="1440"/>
        <w:rPr>
          <w:rFonts w:ascii="Verdana" w:hAnsi="Verdana"/>
          <w:sz w:val="18"/>
          <w:szCs w:val="18"/>
        </w:rPr>
      </w:pPr>
      <w:r>
        <w:rPr>
          <w:rFonts w:ascii="Verdana" w:hAnsi="Verdana"/>
          <w:sz w:val="18"/>
          <w:szCs w:val="18"/>
        </w:rPr>
        <w:tab/>
        <w:t>(b)</w:t>
      </w:r>
      <w:r>
        <w:rPr>
          <w:rFonts w:ascii="Verdana" w:hAnsi="Verdana"/>
          <w:sz w:val="18"/>
          <w:szCs w:val="18"/>
        </w:rPr>
        <w:tab/>
      </w:r>
      <w:r w:rsidR="003C46D6" w:rsidRPr="00C00E1F">
        <w:rPr>
          <w:rFonts w:ascii="Verdana" w:hAnsi="Verdana"/>
          <w:sz w:val="18"/>
          <w:szCs w:val="18"/>
        </w:rPr>
        <w:t xml:space="preserve">can </w:t>
      </w:r>
      <w:r w:rsidR="005B7B53" w:rsidRPr="00C00E1F">
        <w:rPr>
          <w:rFonts w:ascii="Verdana" w:hAnsi="Verdana"/>
          <w:sz w:val="18"/>
          <w:szCs w:val="18"/>
        </w:rPr>
        <w:t>demonstrate that it</w:t>
      </w:r>
      <w:r w:rsidR="00C4190C" w:rsidRPr="00C4190C">
        <w:rPr>
          <w:rFonts w:ascii="Verdana" w:hAnsi="Verdana"/>
          <w:sz w:val="18"/>
          <w:szCs w:val="18"/>
        </w:rPr>
        <w:t xml:space="preserve"> </w:t>
      </w:r>
      <w:r w:rsidR="00C4190C" w:rsidRPr="00C00E1F">
        <w:rPr>
          <w:rFonts w:ascii="Verdana" w:hAnsi="Verdana"/>
          <w:sz w:val="18"/>
          <w:szCs w:val="18"/>
        </w:rPr>
        <w:t xml:space="preserve">accepts its responsibilities and </w:t>
      </w:r>
      <w:r w:rsidR="00C4190C">
        <w:rPr>
          <w:rFonts w:ascii="Verdana" w:hAnsi="Verdana"/>
          <w:sz w:val="18"/>
          <w:szCs w:val="18"/>
        </w:rPr>
        <w:t xml:space="preserve">is </w:t>
      </w:r>
      <w:r w:rsidR="00C4190C" w:rsidRPr="00C00E1F">
        <w:rPr>
          <w:rFonts w:ascii="Verdana" w:hAnsi="Verdana"/>
          <w:sz w:val="18"/>
          <w:szCs w:val="18"/>
        </w:rPr>
        <w:t xml:space="preserve">competent to discharge </w:t>
      </w:r>
      <w:r w:rsidR="00C4190C">
        <w:rPr>
          <w:rFonts w:ascii="Verdana" w:hAnsi="Verdana"/>
          <w:sz w:val="18"/>
          <w:szCs w:val="18"/>
        </w:rPr>
        <w:t>its</w:t>
      </w:r>
      <w:r w:rsidR="00C4190C" w:rsidRPr="00C00E1F">
        <w:rPr>
          <w:rFonts w:ascii="Verdana" w:hAnsi="Verdana"/>
          <w:sz w:val="18"/>
          <w:szCs w:val="18"/>
        </w:rPr>
        <w:t xml:space="preserve"> responsibilities</w:t>
      </w:r>
      <w:r w:rsidR="00C4190C">
        <w:rPr>
          <w:rFonts w:ascii="Verdana" w:hAnsi="Verdana"/>
          <w:sz w:val="18"/>
          <w:szCs w:val="18"/>
        </w:rPr>
        <w:t xml:space="preserve"> in terms of the Requirements</w:t>
      </w:r>
      <w:r w:rsidR="005B7B53" w:rsidRPr="00C00E1F">
        <w:rPr>
          <w:rFonts w:ascii="Verdana" w:hAnsi="Verdana"/>
          <w:sz w:val="18"/>
          <w:szCs w:val="18"/>
        </w:rPr>
        <w:t>.</w:t>
      </w:r>
      <w:r w:rsidR="00E4628E" w:rsidRPr="00C00E1F">
        <w:rPr>
          <w:rFonts w:ascii="Verdana" w:hAnsi="Verdana"/>
          <w:sz w:val="18"/>
          <w:szCs w:val="18"/>
        </w:rPr>
        <w:t xml:space="preserve"> </w:t>
      </w:r>
    </w:p>
    <w:p w14:paraId="6F63255F" w14:textId="73AA824B" w:rsidR="0054011A" w:rsidRPr="0048505A" w:rsidRDefault="003C46D6" w:rsidP="0048505A">
      <w:pPr>
        <w:pStyle w:val="a-000"/>
        <w:ind w:left="794" w:firstLine="0"/>
        <w:rPr>
          <w:rFonts w:ascii="Verdana" w:hAnsi="Verdana"/>
          <w:sz w:val="18"/>
          <w:szCs w:val="18"/>
        </w:rPr>
      </w:pPr>
      <w:r w:rsidRPr="00C00E1F">
        <w:rPr>
          <w:rFonts w:ascii="Verdana" w:hAnsi="Verdana"/>
          <w:sz w:val="18"/>
          <w:szCs w:val="18"/>
        </w:rPr>
        <w:t>T</w:t>
      </w:r>
      <w:r w:rsidR="005B7B53" w:rsidRPr="00C00E1F">
        <w:rPr>
          <w:rFonts w:ascii="Verdana" w:hAnsi="Verdana"/>
          <w:sz w:val="18"/>
          <w:szCs w:val="18"/>
        </w:rPr>
        <w:t xml:space="preserve">he JSE reserves the right to review such sponsor’s status </w:t>
      </w:r>
      <w:r w:rsidR="00D32E64" w:rsidRPr="00C00E1F">
        <w:rPr>
          <w:rFonts w:ascii="Verdana" w:hAnsi="Verdana"/>
          <w:sz w:val="18"/>
          <w:szCs w:val="18"/>
        </w:rPr>
        <w:t xml:space="preserve">on notification of any </w:t>
      </w:r>
      <w:r w:rsidR="0066107E">
        <w:rPr>
          <w:rFonts w:ascii="Verdana" w:hAnsi="Verdana"/>
          <w:sz w:val="18"/>
          <w:szCs w:val="18"/>
        </w:rPr>
        <w:t>staff</w:t>
      </w:r>
      <w:r w:rsidR="00D32E64" w:rsidRPr="00C00E1F">
        <w:rPr>
          <w:rFonts w:ascii="Verdana" w:hAnsi="Verdana"/>
          <w:sz w:val="18"/>
          <w:szCs w:val="18"/>
        </w:rPr>
        <w:t xml:space="preserve"> </w:t>
      </w:r>
      <w:r w:rsidR="00D32E64" w:rsidRPr="00C00E1F">
        <w:rPr>
          <w:rFonts w:ascii="Verdana" w:hAnsi="Verdana"/>
          <w:sz w:val="18"/>
          <w:szCs w:val="18"/>
        </w:rPr>
        <w:lastRenderedPageBreak/>
        <w:t>changes within the sponsor</w:t>
      </w:r>
      <w:r w:rsidR="005B7B53" w:rsidRPr="00C00E1F">
        <w:rPr>
          <w:rFonts w:ascii="Verdana" w:hAnsi="Verdana"/>
          <w:sz w:val="18"/>
          <w:szCs w:val="18"/>
        </w:rPr>
        <w:t>.</w:t>
      </w:r>
    </w:p>
    <w:p w14:paraId="5DDB36CD" w14:textId="77777777" w:rsidR="00614E12" w:rsidRDefault="00614E12" w:rsidP="001B6BAA">
      <w:pPr>
        <w:pStyle w:val="a-000"/>
        <w:ind w:left="0" w:firstLine="0"/>
        <w:rPr>
          <w:rFonts w:ascii="Verdana" w:hAnsi="Verdana"/>
          <w:b/>
          <w:bCs/>
          <w:sz w:val="18"/>
          <w:szCs w:val="18"/>
        </w:rPr>
      </w:pPr>
    </w:p>
    <w:p w14:paraId="5263F419" w14:textId="252D81D9" w:rsidR="00B71411" w:rsidRPr="00C00E1F" w:rsidRDefault="00180389" w:rsidP="001B6BAA">
      <w:pPr>
        <w:pStyle w:val="a-000"/>
        <w:ind w:left="0" w:firstLine="0"/>
        <w:rPr>
          <w:rFonts w:ascii="Verdana" w:hAnsi="Verdana"/>
          <w:b/>
          <w:bCs/>
          <w:sz w:val="18"/>
          <w:szCs w:val="18"/>
        </w:rPr>
      </w:pPr>
      <w:r w:rsidRPr="00C00E1F">
        <w:rPr>
          <w:rFonts w:ascii="Verdana" w:hAnsi="Verdana"/>
          <w:b/>
          <w:bCs/>
          <w:sz w:val="18"/>
          <w:szCs w:val="18"/>
        </w:rPr>
        <w:t>Supervision</w:t>
      </w:r>
      <w:r w:rsidR="00593C16" w:rsidRPr="00C00E1F">
        <w:rPr>
          <w:rFonts w:ascii="Verdana" w:hAnsi="Verdana"/>
          <w:b/>
          <w:bCs/>
          <w:sz w:val="18"/>
          <w:szCs w:val="18"/>
        </w:rPr>
        <w:t xml:space="preserve"> &amp; Staff </w:t>
      </w:r>
    </w:p>
    <w:p w14:paraId="5C97E8B0" w14:textId="47CD0918" w:rsidR="00F87E86" w:rsidRPr="00C00E1F" w:rsidRDefault="000274E0" w:rsidP="000274E0">
      <w:pPr>
        <w:pStyle w:val="000"/>
        <w:rPr>
          <w:rFonts w:ascii="Verdana" w:hAnsi="Verdana"/>
          <w:sz w:val="18"/>
          <w:szCs w:val="18"/>
        </w:rPr>
      </w:pPr>
      <w:r w:rsidRPr="00C00E1F">
        <w:rPr>
          <w:rFonts w:ascii="Verdana" w:hAnsi="Verdana"/>
          <w:sz w:val="18"/>
          <w:szCs w:val="18"/>
        </w:rPr>
        <w:t>1.</w:t>
      </w:r>
      <w:r w:rsidR="002A3298">
        <w:rPr>
          <w:rFonts w:ascii="Verdana" w:hAnsi="Verdana"/>
          <w:sz w:val="18"/>
          <w:szCs w:val="18"/>
        </w:rPr>
        <w:t>9</w:t>
      </w:r>
      <w:r w:rsidRPr="00C00E1F">
        <w:rPr>
          <w:rFonts w:ascii="Verdana" w:hAnsi="Verdana"/>
          <w:sz w:val="18"/>
          <w:szCs w:val="18"/>
        </w:rPr>
        <w:tab/>
      </w:r>
      <w:r w:rsidR="00F87E86" w:rsidRPr="00C00E1F">
        <w:rPr>
          <w:rFonts w:ascii="Verdana" w:hAnsi="Verdana"/>
          <w:sz w:val="18"/>
          <w:szCs w:val="18"/>
        </w:rPr>
        <w:t xml:space="preserve">An </w:t>
      </w:r>
      <w:r w:rsidRPr="00C00E1F">
        <w:rPr>
          <w:rFonts w:ascii="Verdana" w:hAnsi="Verdana"/>
          <w:sz w:val="18"/>
          <w:szCs w:val="18"/>
        </w:rPr>
        <w:t>a</w:t>
      </w:r>
      <w:r w:rsidR="00F87E86" w:rsidRPr="00C00E1F">
        <w:rPr>
          <w:rFonts w:ascii="Verdana" w:hAnsi="Verdana"/>
          <w:sz w:val="18"/>
          <w:szCs w:val="18"/>
        </w:rPr>
        <w:t xml:space="preserve">pproved </w:t>
      </w:r>
      <w:r w:rsidRPr="00C00E1F">
        <w:rPr>
          <w:rFonts w:ascii="Verdana" w:hAnsi="Verdana"/>
          <w:sz w:val="18"/>
          <w:szCs w:val="18"/>
        </w:rPr>
        <w:t>e</w:t>
      </w:r>
      <w:r w:rsidR="00F87E86" w:rsidRPr="00C00E1F">
        <w:rPr>
          <w:rFonts w:ascii="Verdana" w:hAnsi="Verdana"/>
          <w:sz w:val="18"/>
          <w:szCs w:val="18"/>
        </w:rPr>
        <w:t>xecutive</w:t>
      </w:r>
      <w:r w:rsidR="001B6BAA" w:rsidRPr="00C00E1F">
        <w:rPr>
          <w:rFonts w:ascii="Verdana" w:hAnsi="Verdana"/>
          <w:sz w:val="18"/>
          <w:szCs w:val="18"/>
        </w:rPr>
        <w:t xml:space="preserve"> </w:t>
      </w:r>
      <w:r w:rsidR="002D0EFE">
        <w:rPr>
          <w:rFonts w:ascii="Verdana" w:hAnsi="Verdana"/>
          <w:sz w:val="18"/>
          <w:szCs w:val="18"/>
        </w:rPr>
        <w:t xml:space="preserve">undertaking </w:t>
      </w:r>
      <w:r w:rsidR="00F87E86" w:rsidRPr="00C00E1F">
        <w:rPr>
          <w:rFonts w:ascii="Verdana" w:hAnsi="Verdana"/>
          <w:sz w:val="18"/>
          <w:szCs w:val="18"/>
        </w:rPr>
        <w:t>supervision</w:t>
      </w:r>
      <w:r w:rsidR="005742F9" w:rsidRPr="00C00E1F">
        <w:rPr>
          <w:rFonts w:ascii="Verdana" w:hAnsi="Verdana"/>
          <w:sz w:val="18"/>
          <w:szCs w:val="18"/>
        </w:rPr>
        <w:t>, must</w:t>
      </w:r>
      <w:r w:rsidR="00F87E86" w:rsidRPr="00C00E1F">
        <w:rPr>
          <w:rFonts w:ascii="Verdana" w:hAnsi="Verdana"/>
          <w:sz w:val="18"/>
          <w:szCs w:val="18"/>
        </w:rPr>
        <w:t>:</w:t>
      </w:r>
    </w:p>
    <w:p w14:paraId="56E1A4AC" w14:textId="613CF530" w:rsidR="00813ECE" w:rsidRPr="00C00E1F" w:rsidRDefault="00F87E86" w:rsidP="005742F9">
      <w:pPr>
        <w:pStyle w:val="a-000"/>
        <w:spacing w:before="180"/>
        <w:ind w:left="1303" w:hanging="1303"/>
        <w:rPr>
          <w:rFonts w:ascii="Verdana" w:hAnsi="Verdana"/>
          <w:sz w:val="18"/>
          <w:szCs w:val="18"/>
        </w:rPr>
      </w:pPr>
      <w:r w:rsidRPr="00C00E1F">
        <w:rPr>
          <w:rFonts w:ascii="Verdana" w:hAnsi="Verdana"/>
          <w:sz w:val="18"/>
          <w:szCs w:val="18"/>
        </w:rPr>
        <w:tab/>
        <w:t>(</w:t>
      </w:r>
      <w:r w:rsidR="005742F9" w:rsidRPr="00C00E1F">
        <w:rPr>
          <w:rFonts w:ascii="Verdana" w:hAnsi="Verdana"/>
          <w:sz w:val="18"/>
          <w:szCs w:val="18"/>
        </w:rPr>
        <w:t>a</w:t>
      </w:r>
      <w:r w:rsidRPr="00C00E1F">
        <w:rPr>
          <w:rFonts w:ascii="Verdana" w:hAnsi="Verdana"/>
          <w:sz w:val="18"/>
          <w:szCs w:val="18"/>
        </w:rPr>
        <w:t>)</w:t>
      </w:r>
      <w:r w:rsidRPr="00C00E1F">
        <w:rPr>
          <w:rFonts w:ascii="Verdana" w:hAnsi="Verdana"/>
          <w:sz w:val="18"/>
          <w:szCs w:val="18"/>
        </w:rPr>
        <w:tab/>
      </w:r>
      <w:r w:rsidR="00F815BA">
        <w:rPr>
          <w:rFonts w:ascii="Verdana" w:hAnsi="Verdana"/>
          <w:sz w:val="18"/>
          <w:szCs w:val="18"/>
        </w:rPr>
        <w:t xml:space="preserve">at the </w:t>
      </w:r>
      <w:r w:rsidR="00420885" w:rsidRPr="00C00E1F">
        <w:rPr>
          <w:rFonts w:ascii="Verdana" w:hAnsi="Verdana"/>
          <w:sz w:val="18"/>
          <w:szCs w:val="18"/>
        </w:rPr>
        <w:t>commencement date</w:t>
      </w:r>
      <w:r w:rsidR="00F815BA">
        <w:rPr>
          <w:rFonts w:ascii="Verdana" w:hAnsi="Verdana"/>
          <w:sz w:val="18"/>
          <w:szCs w:val="18"/>
        </w:rPr>
        <w:t xml:space="preserve"> </w:t>
      </w:r>
      <w:r w:rsidR="00F815BA" w:rsidRPr="00C00E1F">
        <w:rPr>
          <w:rFonts w:ascii="Verdana" w:hAnsi="Verdana"/>
          <w:sz w:val="18"/>
          <w:szCs w:val="18"/>
        </w:rPr>
        <w:t>provide the details of the candidate</w:t>
      </w:r>
      <w:r w:rsidRPr="00C00E1F">
        <w:rPr>
          <w:rFonts w:ascii="Verdana" w:hAnsi="Verdana"/>
          <w:sz w:val="18"/>
          <w:szCs w:val="18"/>
        </w:rPr>
        <w:t>;</w:t>
      </w:r>
    </w:p>
    <w:p w14:paraId="4AC682D3" w14:textId="1BB2F990" w:rsidR="00F87E86" w:rsidRPr="00C00E1F" w:rsidRDefault="00813ECE" w:rsidP="005742F9">
      <w:pPr>
        <w:pStyle w:val="a-000"/>
        <w:spacing w:before="180"/>
        <w:ind w:left="1303" w:hanging="1303"/>
        <w:rPr>
          <w:rFonts w:ascii="Verdana" w:hAnsi="Verdana"/>
          <w:sz w:val="18"/>
          <w:szCs w:val="18"/>
        </w:rPr>
      </w:pPr>
      <w:r w:rsidRPr="00C00E1F">
        <w:rPr>
          <w:rFonts w:ascii="Verdana" w:hAnsi="Verdana"/>
          <w:sz w:val="18"/>
          <w:szCs w:val="18"/>
        </w:rPr>
        <w:tab/>
        <w:t>(b)</w:t>
      </w:r>
      <w:r w:rsidRPr="00C00E1F">
        <w:rPr>
          <w:rFonts w:ascii="Verdana" w:hAnsi="Verdana"/>
          <w:sz w:val="18"/>
          <w:szCs w:val="18"/>
        </w:rPr>
        <w:tab/>
        <w:t xml:space="preserve">undertake supervision </w:t>
      </w:r>
      <w:r w:rsidR="00B056FD" w:rsidRPr="00C00E1F">
        <w:rPr>
          <w:rFonts w:ascii="Verdana" w:hAnsi="Verdana"/>
          <w:sz w:val="18"/>
          <w:szCs w:val="18"/>
        </w:rPr>
        <w:t>fo</w:t>
      </w:r>
      <w:r w:rsidR="001C148F" w:rsidRPr="00C00E1F">
        <w:rPr>
          <w:rFonts w:ascii="Verdana" w:hAnsi="Verdana"/>
          <w:sz w:val="18"/>
          <w:szCs w:val="18"/>
        </w:rPr>
        <w:t>r</w:t>
      </w:r>
      <w:r w:rsidR="00B056FD" w:rsidRPr="00C00E1F">
        <w:rPr>
          <w:rFonts w:ascii="Verdana" w:hAnsi="Verdana"/>
          <w:sz w:val="18"/>
          <w:szCs w:val="18"/>
        </w:rPr>
        <w:t xml:space="preserve"> a period of two years if </w:t>
      </w:r>
      <w:r w:rsidR="00420885" w:rsidRPr="00C00E1F">
        <w:rPr>
          <w:rFonts w:ascii="Verdana" w:hAnsi="Verdana"/>
          <w:sz w:val="18"/>
          <w:szCs w:val="18"/>
        </w:rPr>
        <w:t xml:space="preserve">the candidate is </w:t>
      </w:r>
      <w:r w:rsidR="00596C44" w:rsidRPr="00C00E1F">
        <w:rPr>
          <w:rFonts w:ascii="Verdana" w:hAnsi="Verdana"/>
          <w:sz w:val="18"/>
          <w:szCs w:val="18"/>
        </w:rPr>
        <w:t xml:space="preserve">in possession of an academic degree </w:t>
      </w:r>
      <w:r w:rsidR="00D56FF1" w:rsidRPr="00C00E1F">
        <w:rPr>
          <w:rFonts w:ascii="Verdana" w:hAnsi="Verdana"/>
          <w:sz w:val="18"/>
          <w:szCs w:val="18"/>
        </w:rPr>
        <w:t>or a</w:t>
      </w:r>
      <w:r w:rsidR="00B056FD" w:rsidRPr="00C00E1F">
        <w:rPr>
          <w:rFonts w:ascii="Verdana" w:hAnsi="Verdana"/>
          <w:sz w:val="18"/>
          <w:szCs w:val="18"/>
        </w:rPr>
        <w:t xml:space="preserve"> period of five years </w:t>
      </w:r>
      <w:r w:rsidR="00596C44" w:rsidRPr="00C00E1F">
        <w:rPr>
          <w:rFonts w:ascii="Verdana" w:hAnsi="Verdana"/>
          <w:sz w:val="18"/>
          <w:szCs w:val="18"/>
        </w:rPr>
        <w:t>if not</w:t>
      </w:r>
      <w:r w:rsidR="00B056FD" w:rsidRPr="00C00E1F">
        <w:rPr>
          <w:rFonts w:ascii="Verdana" w:hAnsi="Verdana"/>
          <w:sz w:val="18"/>
          <w:szCs w:val="18"/>
        </w:rPr>
        <w:t>;</w:t>
      </w:r>
      <w:r w:rsidR="00F87E86" w:rsidRPr="00C00E1F">
        <w:rPr>
          <w:rFonts w:ascii="Verdana" w:hAnsi="Verdana"/>
          <w:sz w:val="18"/>
          <w:szCs w:val="18"/>
        </w:rPr>
        <w:t xml:space="preserve"> and</w:t>
      </w:r>
    </w:p>
    <w:p w14:paraId="3C95BF28" w14:textId="4EB3E60D" w:rsidR="00F87E86" w:rsidRPr="00C00E1F" w:rsidRDefault="00F87E86" w:rsidP="000E7646">
      <w:pPr>
        <w:pStyle w:val="a-000"/>
        <w:spacing w:before="180"/>
        <w:ind w:left="1303" w:hanging="1303"/>
        <w:rPr>
          <w:rFonts w:ascii="Verdana" w:hAnsi="Verdana"/>
          <w:sz w:val="18"/>
          <w:szCs w:val="18"/>
        </w:rPr>
      </w:pPr>
      <w:r w:rsidRPr="00C00E1F">
        <w:rPr>
          <w:rFonts w:ascii="Verdana" w:hAnsi="Verdana"/>
          <w:sz w:val="18"/>
          <w:szCs w:val="18"/>
        </w:rPr>
        <w:tab/>
        <w:t>(</w:t>
      </w:r>
      <w:r w:rsidR="002A3298">
        <w:rPr>
          <w:rFonts w:ascii="Verdana" w:hAnsi="Verdana"/>
          <w:sz w:val="18"/>
          <w:szCs w:val="18"/>
        </w:rPr>
        <w:t>c</w:t>
      </w:r>
      <w:r w:rsidRPr="00C00E1F">
        <w:rPr>
          <w:rFonts w:ascii="Verdana" w:hAnsi="Verdana"/>
          <w:sz w:val="18"/>
          <w:szCs w:val="18"/>
        </w:rPr>
        <w:t>)</w:t>
      </w:r>
      <w:r w:rsidRPr="00C00E1F">
        <w:rPr>
          <w:rFonts w:ascii="Verdana" w:hAnsi="Verdana"/>
          <w:sz w:val="18"/>
          <w:szCs w:val="18"/>
        </w:rPr>
        <w:tab/>
      </w:r>
      <w:r w:rsidR="006A4B36" w:rsidRPr="00C00E1F">
        <w:rPr>
          <w:rFonts w:ascii="Verdana" w:hAnsi="Verdana"/>
          <w:sz w:val="18"/>
          <w:szCs w:val="18"/>
        </w:rPr>
        <w:t xml:space="preserve">at the completion of the </w:t>
      </w:r>
      <w:r w:rsidR="00CA63A1">
        <w:rPr>
          <w:rFonts w:ascii="Verdana" w:hAnsi="Verdana"/>
          <w:sz w:val="18"/>
          <w:szCs w:val="18"/>
        </w:rPr>
        <w:t xml:space="preserve">supervision </w:t>
      </w:r>
      <w:r w:rsidR="006A4B36" w:rsidRPr="00C00E1F">
        <w:rPr>
          <w:rFonts w:ascii="Verdana" w:hAnsi="Verdana"/>
          <w:sz w:val="18"/>
          <w:szCs w:val="18"/>
        </w:rPr>
        <w:t xml:space="preserve">period confirm </w:t>
      </w:r>
      <w:r w:rsidRPr="00C00E1F">
        <w:rPr>
          <w:rFonts w:ascii="Verdana" w:hAnsi="Verdana"/>
          <w:sz w:val="18"/>
          <w:szCs w:val="18"/>
        </w:rPr>
        <w:t xml:space="preserve">that the candidate </w:t>
      </w:r>
      <w:r w:rsidR="00D56FF1" w:rsidRPr="00C00E1F">
        <w:rPr>
          <w:rFonts w:ascii="Verdana" w:hAnsi="Verdana"/>
          <w:sz w:val="18"/>
          <w:szCs w:val="18"/>
        </w:rPr>
        <w:t xml:space="preserve">has completed </w:t>
      </w:r>
      <w:r w:rsidR="00CA63A1">
        <w:rPr>
          <w:rFonts w:ascii="Verdana" w:hAnsi="Verdana"/>
          <w:sz w:val="18"/>
          <w:szCs w:val="18"/>
        </w:rPr>
        <w:t xml:space="preserve">the </w:t>
      </w:r>
      <w:r w:rsidR="00AC7AA3" w:rsidRPr="00C00E1F">
        <w:rPr>
          <w:rFonts w:ascii="Verdana" w:hAnsi="Verdana"/>
          <w:sz w:val="18"/>
          <w:szCs w:val="18"/>
        </w:rPr>
        <w:t xml:space="preserve">supervision and </w:t>
      </w:r>
      <w:r w:rsidRPr="00C00E1F">
        <w:rPr>
          <w:rFonts w:ascii="Verdana" w:hAnsi="Verdana"/>
          <w:sz w:val="18"/>
          <w:szCs w:val="18"/>
        </w:rPr>
        <w:t xml:space="preserve">is </w:t>
      </w:r>
      <w:r w:rsidR="00A97107">
        <w:rPr>
          <w:rFonts w:ascii="Verdana" w:hAnsi="Verdana"/>
          <w:sz w:val="18"/>
          <w:szCs w:val="18"/>
        </w:rPr>
        <w:t xml:space="preserve">a </w:t>
      </w:r>
      <w:r w:rsidRPr="00C00E1F">
        <w:rPr>
          <w:rFonts w:ascii="Verdana" w:hAnsi="Verdana"/>
          <w:sz w:val="18"/>
          <w:szCs w:val="18"/>
        </w:rPr>
        <w:t xml:space="preserve">suitable </w:t>
      </w:r>
      <w:r w:rsidR="00A97107">
        <w:rPr>
          <w:rFonts w:ascii="Verdana" w:hAnsi="Verdana"/>
          <w:sz w:val="18"/>
          <w:szCs w:val="18"/>
        </w:rPr>
        <w:t xml:space="preserve">candidate </w:t>
      </w:r>
      <w:r w:rsidRPr="00C00E1F">
        <w:rPr>
          <w:rFonts w:ascii="Verdana" w:hAnsi="Verdana"/>
          <w:sz w:val="18"/>
          <w:szCs w:val="18"/>
        </w:rPr>
        <w:t xml:space="preserve">to be an </w:t>
      </w:r>
      <w:r w:rsidR="001B6BAA" w:rsidRPr="00C00E1F">
        <w:rPr>
          <w:rFonts w:ascii="Verdana" w:hAnsi="Verdana"/>
          <w:sz w:val="18"/>
          <w:szCs w:val="18"/>
        </w:rPr>
        <w:t>a</w:t>
      </w:r>
      <w:r w:rsidRPr="00C00E1F">
        <w:rPr>
          <w:rFonts w:ascii="Verdana" w:hAnsi="Verdana"/>
          <w:sz w:val="18"/>
          <w:szCs w:val="18"/>
        </w:rPr>
        <w:t xml:space="preserve">pproved </w:t>
      </w:r>
      <w:r w:rsidR="001B6BAA" w:rsidRPr="00C00E1F">
        <w:rPr>
          <w:rFonts w:ascii="Verdana" w:hAnsi="Verdana"/>
          <w:sz w:val="18"/>
          <w:szCs w:val="18"/>
        </w:rPr>
        <w:t>e</w:t>
      </w:r>
      <w:r w:rsidRPr="00C00E1F">
        <w:rPr>
          <w:rFonts w:ascii="Verdana" w:hAnsi="Verdana"/>
          <w:sz w:val="18"/>
          <w:szCs w:val="18"/>
        </w:rPr>
        <w:t>xecutive.</w:t>
      </w:r>
    </w:p>
    <w:p w14:paraId="57D32797" w14:textId="5AF12027" w:rsidR="00F87E86" w:rsidRPr="00C00E1F" w:rsidRDefault="0014417A" w:rsidP="0014417A">
      <w:pPr>
        <w:pStyle w:val="000"/>
        <w:rPr>
          <w:rFonts w:ascii="Verdana" w:hAnsi="Verdana"/>
          <w:sz w:val="18"/>
          <w:szCs w:val="18"/>
        </w:rPr>
      </w:pPr>
      <w:r w:rsidRPr="00C00E1F">
        <w:rPr>
          <w:rFonts w:ascii="Verdana" w:hAnsi="Verdana"/>
          <w:sz w:val="18"/>
          <w:szCs w:val="18"/>
        </w:rPr>
        <w:t>1.</w:t>
      </w:r>
      <w:r w:rsidR="002A3298">
        <w:rPr>
          <w:rFonts w:ascii="Verdana" w:hAnsi="Verdana"/>
          <w:sz w:val="18"/>
          <w:szCs w:val="18"/>
        </w:rPr>
        <w:t>10</w:t>
      </w:r>
      <w:r w:rsidRPr="00C00E1F">
        <w:rPr>
          <w:rFonts w:ascii="Verdana" w:hAnsi="Verdana"/>
          <w:sz w:val="18"/>
          <w:szCs w:val="18"/>
        </w:rPr>
        <w:tab/>
      </w:r>
      <w:r w:rsidR="000E7646" w:rsidRPr="00C00E1F">
        <w:rPr>
          <w:rFonts w:ascii="Verdana" w:hAnsi="Verdana"/>
          <w:sz w:val="18"/>
          <w:szCs w:val="18"/>
        </w:rPr>
        <w:t xml:space="preserve">If </w:t>
      </w:r>
      <w:r w:rsidR="00633FCC">
        <w:rPr>
          <w:rFonts w:ascii="Verdana" w:hAnsi="Verdana"/>
          <w:sz w:val="18"/>
          <w:szCs w:val="18"/>
        </w:rPr>
        <w:t>a</w:t>
      </w:r>
      <w:r w:rsidR="000E7646" w:rsidRPr="00C00E1F">
        <w:rPr>
          <w:rFonts w:ascii="Verdana" w:hAnsi="Verdana"/>
          <w:sz w:val="18"/>
          <w:szCs w:val="18"/>
        </w:rPr>
        <w:t xml:space="preserve"> candidate changes employment, </w:t>
      </w:r>
      <w:r w:rsidR="001D4E91" w:rsidRPr="00C00E1F">
        <w:rPr>
          <w:rFonts w:ascii="Verdana" w:hAnsi="Verdana"/>
          <w:sz w:val="18"/>
          <w:szCs w:val="18"/>
        </w:rPr>
        <w:t xml:space="preserve">supervision may be transferred </w:t>
      </w:r>
      <w:r w:rsidR="00633FCC">
        <w:rPr>
          <w:rFonts w:ascii="Verdana" w:hAnsi="Verdana"/>
          <w:sz w:val="18"/>
          <w:szCs w:val="18"/>
        </w:rPr>
        <w:t>to another approved executive</w:t>
      </w:r>
      <w:r w:rsidR="001D4E91" w:rsidRPr="00C00E1F">
        <w:rPr>
          <w:rFonts w:ascii="Verdana" w:hAnsi="Verdana"/>
          <w:sz w:val="18"/>
          <w:szCs w:val="18"/>
        </w:rPr>
        <w:t xml:space="preserve">. </w:t>
      </w:r>
      <w:r w:rsidR="00F87E86" w:rsidRPr="00C00E1F">
        <w:rPr>
          <w:rFonts w:ascii="Verdana" w:hAnsi="Verdana"/>
          <w:sz w:val="18"/>
          <w:szCs w:val="18"/>
        </w:rPr>
        <w:t xml:space="preserve">Before </w:t>
      </w:r>
      <w:r w:rsidR="007268F7" w:rsidRPr="00C00E1F">
        <w:rPr>
          <w:rFonts w:ascii="Verdana" w:hAnsi="Verdana"/>
          <w:sz w:val="18"/>
          <w:szCs w:val="18"/>
        </w:rPr>
        <w:t>an</w:t>
      </w:r>
      <w:r w:rsidR="001D4E91" w:rsidRPr="00C00E1F">
        <w:rPr>
          <w:rFonts w:ascii="Verdana" w:hAnsi="Verdana"/>
          <w:sz w:val="18"/>
          <w:szCs w:val="18"/>
        </w:rPr>
        <w:t xml:space="preserve"> approved executive </w:t>
      </w:r>
      <w:r w:rsidR="00675827" w:rsidRPr="00C00E1F">
        <w:rPr>
          <w:rFonts w:ascii="Verdana" w:hAnsi="Verdana"/>
          <w:sz w:val="18"/>
          <w:szCs w:val="18"/>
        </w:rPr>
        <w:t>take</w:t>
      </w:r>
      <w:r w:rsidR="007268F7" w:rsidRPr="00C00E1F">
        <w:rPr>
          <w:rFonts w:ascii="Verdana" w:hAnsi="Verdana"/>
          <w:sz w:val="18"/>
          <w:szCs w:val="18"/>
        </w:rPr>
        <w:t>s</w:t>
      </w:r>
      <w:r w:rsidR="00675827" w:rsidRPr="00C00E1F">
        <w:rPr>
          <w:rFonts w:ascii="Verdana" w:hAnsi="Verdana"/>
          <w:sz w:val="18"/>
          <w:szCs w:val="18"/>
        </w:rPr>
        <w:t xml:space="preserve"> on the candidate</w:t>
      </w:r>
      <w:r w:rsidR="00F87E86" w:rsidRPr="00C00E1F">
        <w:rPr>
          <w:rFonts w:ascii="Verdana" w:hAnsi="Verdana"/>
          <w:sz w:val="18"/>
          <w:szCs w:val="18"/>
        </w:rPr>
        <w:t>,</w:t>
      </w:r>
      <w:r w:rsidR="00675827" w:rsidRPr="00C00E1F">
        <w:rPr>
          <w:rFonts w:ascii="Verdana" w:hAnsi="Verdana"/>
          <w:sz w:val="18"/>
          <w:szCs w:val="18"/>
        </w:rPr>
        <w:t xml:space="preserve"> </w:t>
      </w:r>
      <w:r w:rsidR="00F87E86" w:rsidRPr="00C00E1F">
        <w:rPr>
          <w:rFonts w:ascii="Verdana" w:hAnsi="Verdana"/>
          <w:sz w:val="18"/>
          <w:szCs w:val="18"/>
        </w:rPr>
        <w:t>full details of the candidate’s previous experience</w:t>
      </w:r>
      <w:r w:rsidR="00675827" w:rsidRPr="00C00E1F">
        <w:rPr>
          <w:rFonts w:ascii="Verdana" w:hAnsi="Verdana"/>
          <w:sz w:val="18"/>
          <w:szCs w:val="18"/>
        </w:rPr>
        <w:t xml:space="preserve"> and supervision progress</w:t>
      </w:r>
      <w:r w:rsidR="003D137F">
        <w:rPr>
          <w:rFonts w:ascii="Verdana" w:hAnsi="Verdana"/>
          <w:sz w:val="18"/>
          <w:szCs w:val="18"/>
        </w:rPr>
        <w:t xml:space="preserve"> </w:t>
      </w:r>
      <w:r w:rsidR="00037CB4">
        <w:rPr>
          <w:rFonts w:ascii="Verdana" w:hAnsi="Verdana"/>
          <w:sz w:val="18"/>
          <w:szCs w:val="18"/>
        </w:rPr>
        <w:t xml:space="preserve">must be obtained </w:t>
      </w:r>
      <w:r w:rsidR="003D137F">
        <w:rPr>
          <w:rFonts w:ascii="Verdana" w:hAnsi="Verdana"/>
          <w:sz w:val="18"/>
          <w:szCs w:val="18"/>
        </w:rPr>
        <w:t>from the previous approved executive</w:t>
      </w:r>
      <w:r w:rsidR="00F87E86" w:rsidRPr="00C00E1F">
        <w:rPr>
          <w:rFonts w:ascii="Verdana" w:hAnsi="Verdana"/>
          <w:sz w:val="18"/>
          <w:szCs w:val="18"/>
        </w:rPr>
        <w:t>.</w:t>
      </w:r>
    </w:p>
    <w:p w14:paraId="37C2B835" w14:textId="50C5EFAB" w:rsidR="009C2AC7" w:rsidRPr="0074017D" w:rsidRDefault="007631FB" w:rsidP="00F87E86">
      <w:pPr>
        <w:pStyle w:val="parafullout"/>
        <w:rPr>
          <w:rFonts w:ascii="Verdana" w:hAnsi="Verdana"/>
          <w:b/>
          <w:sz w:val="18"/>
          <w:szCs w:val="18"/>
        </w:rPr>
      </w:pPr>
      <w:r>
        <w:rPr>
          <w:rFonts w:ascii="Verdana" w:hAnsi="Verdana"/>
          <w:b/>
          <w:sz w:val="18"/>
          <w:szCs w:val="18"/>
        </w:rPr>
        <w:t>C</w:t>
      </w:r>
      <w:r w:rsidR="00F87E86" w:rsidRPr="00C00E1F">
        <w:rPr>
          <w:rFonts w:ascii="Verdana" w:hAnsi="Verdana"/>
          <w:b/>
          <w:sz w:val="18"/>
          <w:szCs w:val="18"/>
        </w:rPr>
        <w:t xml:space="preserve">ontinuing </w:t>
      </w:r>
      <w:r w:rsidR="0074017D">
        <w:rPr>
          <w:rFonts w:ascii="Verdana" w:hAnsi="Verdana"/>
          <w:b/>
          <w:sz w:val="18"/>
          <w:szCs w:val="18"/>
        </w:rPr>
        <w:t>obligations</w:t>
      </w:r>
      <w:r w:rsidR="00E47913" w:rsidRPr="00C00E1F">
        <w:rPr>
          <w:rFonts w:ascii="Verdana" w:hAnsi="Verdana"/>
          <w:b/>
          <w:sz w:val="18"/>
          <w:szCs w:val="18"/>
        </w:rPr>
        <w:t xml:space="preserve"> </w:t>
      </w:r>
    </w:p>
    <w:p w14:paraId="739C4304" w14:textId="3501AFE7" w:rsidR="0088706D" w:rsidRPr="00C00E1F" w:rsidRDefault="00F87E86" w:rsidP="0088706D">
      <w:pPr>
        <w:pStyle w:val="000"/>
        <w:rPr>
          <w:rFonts w:ascii="Verdana" w:hAnsi="Verdana"/>
          <w:b/>
          <w:sz w:val="18"/>
          <w:szCs w:val="18"/>
        </w:rPr>
      </w:pPr>
      <w:r w:rsidRPr="00C00E1F">
        <w:rPr>
          <w:rFonts w:ascii="Verdana" w:hAnsi="Verdana" w:cstheme="minorHAnsi"/>
          <w:sz w:val="18"/>
          <w:szCs w:val="18"/>
        </w:rPr>
        <w:t>1.1</w:t>
      </w:r>
      <w:r w:rsidR="00461602">
        <w:rPr>
          <w:rFonts w:ascii="Verdana" w:hAnsi="Verdana" w:cstheme="minorHAnsi"/>
          <w:sz w:val="18"/>
          <w:szCs w:val="18"/>
        </w:rPr>
        <w:t>1</w:t>
      </w:r>
      <w:r w:rsidRPr="00C00E1F">
        <w:rPr>
          <w:rFonts w:ascii="Verdana" w:hAnsi="Verdana" w:cstheme="minorHAnsi"/>
          <w:sz w:val="18"/>
          <w:szCs w:val="18"/>
        </w:rPr>
        <w:tab/>
      </w:r>
      <w:r w:rsidR="0088706D" w:rsidRPr="00C00E1F">
        <w:rPr>
          <w:rFonts w:ascii="Verdana" w:hAnsi="Verdana"/>
          <w:sz w:val="18"/>
          <w:szCs w:val="18"/>
        </w:rPr>
        <w:t>The JSE must be informed immediately of any</w:t>
      </w:r>
      <w:r w:rsidR="000F5D6D">
        <w:rPr>
          <w:rFonts w:ascii="Verdana" w:hAnsi="Verdana"/>
          <w:sz w:val="18"/>
          <w:szCs w:val="18"/>
        </w:rPr>
        <w:t xml:space="preserve"> new</w:t>
      </w:r>
      <w:r w:rsidR="0088706D" w:rsidRPr="00C00E1F">
        <w:rPr>
          <w:rFonts w:ascii="Verdana" w:hAnsi="Verdana"/>
          <w:sz w:val="18"/>
          <w:szCs w:val="18"/>
        </w:rPr>
        <w:t xml:space="preserve"> events</w:t>
      </w:r>
      <w:r w:rsidR="000F5D6D">
        <w:rPr>
          <w:rFonts w:ascii="Verdana" w:hAnsi="Verdana"/>
          <w:sz w:val="18"/>
          <w:szCs w:val="18"/>
        </w:rPr>
        <w:t xml:space="preserve"> in the sponsor declaration or changes thereto</w:t>
      </w:r>
      <w:r w:rsidR="005C0A81">
        <w:rPr>
          <w:rFonts w:ascii="Verdana" w:hAnsi="Verdana"/>
          <w:sz w:val="18"/>
          <w:szCs w:val="18"/>
        </w:rPr>
        <w:t>,</w:t>
      </w:r>
      <w:r w:rsidR="00357673">
        <w:rPr>
          <w:rFonts w:ascii="Verdana" w:hAnsi="Verdana"/>
          <w:sz w:val="18"/>
          <w:szCs w:val="18"/>
        </w:rPr>
        <w:t xml:space="preserve"> in relation to an approved executive</w:t>
      </w:r>
      <w:r w:rsidR="0088706D" w:rsidRPr="00C00E1F">
        <w:rPr>
          <w:rFonts w:ascii="Verdana" w:hAnsi="Verdana"/>
          <w:sz w:val="18"/>
          <w:szCs w:val="18"/>
        </w:rPr>
        <w:t>.</w:t>
      </w:r>
    </w:p>
    <w:p w14:paraId="1796147A" w14:textId="2A2063BC" w:rsidR="0088706D" w:rsidRPr="00FA0D70" w:rsidRDefault="0088706D" w:rsidP="00FA0D70">
      <w:pPr>
        <w:pStyle w:val="000"/>
        <w:rPr>
          <w:rFonts w:ascii="Verdana" w:hAnsi="Verdana"/>
          <w:b/>
          <w:sz w:val="18"/>
          <w:szCs w:val="18"/>
        </w:rPr>
      </w:pPr>
      <w:r w:rsidRPr="00C00E1F">
        <w:rPr>
          <w:rFonts w:ascii="Verdana" w:hAnsi="Verdana"/>
          <w:sz w:val="18"/>
          <w:szCs w:val="18"/>
        </w:rPr>
        <w:t>1.</w:t>
      </w:r>
      <w:r>
        <w:rPr>
          <w:rFonts w:ascii="Verdana" w:hAnsi="Verdana"/>
          <w:sz w:val="18"/>
          <w:szCs w:val="18"/>
        </w:rPr>
        <w:t>1</w:t>
      </w:r>
      <w:r w:rsidR="0067308C">
        <w:rPr>
          <w:rFonts w:ascii="Verdana" w:hAnsi="Verdana"/>
          <w:sz w:val="18"/>
          <w:szCs w:val="18"/>
        </w:rPr>
        <w:t>2</w:t>
      </w:r>
      <w:r w:rsidRPr="00C00E1F">
        <w:rPr>
          <w:rFonts w:ascii="Verdana" w:hAnsi="Verdana"/>
          <w:sz w:val="18"/>
          <w:szCs w:val="18"/>
        </w:rPr>
        <w:tab/>
        <w:t xml:space="preserve">Any </w:t>
      </w:r>
      <w:r>
        <w:rPr>
          <w:rFonts w:ascii="Verdana" w:hAnsi="Verdana"/>
          <w:sz w:val="18"/>
          <w:szCs w:val="18"/>
        </w:rPr>
        <w:t xml:space="preserve">approved executive </w:t>
      </w:r>
      <w:r w:rsidRPr="00C00E1F">
        <w:rPr>
          <w:rFonts w:ascii="Verdana" w:hAnsi="Verdana"/>
          <w:sz w:val="18"/>
          <w:szCs w:val="18"/>
        </w:rPr>
        <w:t xml:space="preserve">or </w:t>
      </w:r>
      <w:r>
        <w:rPr>
          <w:rFonts w:ascii="Verdana" w:hAnsi="Verdana"/>
          <w:sz w:val="18"/>
          <w:szCs w:val="18"/>
        </w:rPr>
        <w:t xml:space="preserve">staff member </w:t>
      </w:r>
      <w:r w:rsidR="00357673">
        <w:rPr>
          <w:rFonts w:ascii="Verdana" w:hAnsi="Verdana"/>
          <w:sz w:val="18"/>
          <w:szCs w:val="18"/>
        </w:rPr>
        <w:t>t</w:t>
      </w:r>
      <w:r w:rsidRPr="00C00E1F">
        <w:rPr>
          <w:rFonts w:ascii="Verdana" w:hAnsi="Verdana"/>
          <w:sz w:val="18"/>
          <w:szCs w:val="18"/>
        </w:rPr>
        <w:t>hat has a</w:t>
      </w:r>
      <w:r>
        <w:rPr>
          <w:rFonts w:ascii="Verdana" w:hAnsi="Verdana"/>
          <w:sz w:val="18"/>
          <w:szCs w:val="18"/>
        </w:rPr>
        <w:t>n</w:t>
      </w:r>
      <w:r w:rsidRPr="00C00E1F">
        <w:rPr>
          <w:rFonts w:ascii="Verdana" w:hAnsi="Verdana"/>
          <w:sz w:val="18"/>
          <w:szCs w:val="18"/>
        </w:rPr>
        <w:t xml:space="preserve"> interest in an applicant issuer, being </w:t>
      </w:r>
      <w:r w:rsidR="00E00C9C">
        <w:rPr>
          <w:rFonts w:ascii="Verdana" w:hAnsi="Verdana"/>
          <w:sz w:val="18"/>
          <w:szCs w:val="18"/>
        </w:rPr>
        <w:t>10</w:t>
      </w:r>
      <w:r w:rsidRPr="00C00E1F">
        <w:rPr>
          <w:rFonts w:ascii="Verdana" w:hAnsi="Verdana"/>
          <w:sz w:val="18"/>
          <w:szCs w:val="18"/>
        </w:rPr>
        <w:t>% or more compared to personal wealth, must not be involved in providing advice to such applicant issuer.</w:t>
      </w:r>
    </w:p>
    <w:p w14:paraId="2B426237" w14:textId="224C4B18" w:rsidR="00F87E86" w:rsidRPr="00C00E1F" w:rsidRDefault="00F87E86" w:rsidP="00F52343">
      <w:pPr>
        <w:pStyle w:val="000"/>
        <w:rPr>
          <w:rFonts w:ascii="Verdana" w:hAnsi="Verdana" w:cstheme="minorHAnsi"/>
          <w:sz w:val="18"/>
          <w:szCs w:val="18"/>
        </w:rPr>
      </w:pPr>
      <w:r w:rsidRPr="00C00E1F">
        <w:rPr>
          <w:rFonts w:ascii="Verdana" w:hAnsi="Verdana" w:cstheme="minorHAnsi"/>
          <w:sz w:val="18"/>
          <w:szCs w:val="18"/>
        </w:rPr>
        <w:t>1.1</w:t>
      </w:r>
      <w:r w:rsidR="00461602">
        <w:rPr>
          <w:rFonts w:ascii="Verdana" w:hAnsi="Verdana" w:cstheme="minorHAnsi"/>
          <w:sz w:val="18"/>
          <w:szCs w:val="18"/>
        </w:rPr>
        <w:t>3</w:t>
      </w:r>
      <w:r w:rsidRPr="00C00E1F">
        <w:rPr>
          <w:rFonts w:ascii="Verdana" w:hAnsi="Verdana" w:cstheme="minorHAnsi"/>
          <w:sz w:val="18"/>
          <w:szCs w:val="18"/>
        </w:rPr>
        <w:tab/>
      </w:r>
      <w:r w:rsidR="00F20238" w:rsidRPr="00C00E1F">
        <w:rPr>
          <w:rFonts w:ascii="Verdana" w:hAnsi="Verdana" w:cstheme="minorHAnsi"/>
          <w:sz w:val="18"/>
          <w:szCs w:val="18"/>
        </w:rPr>
        <w:t>If an a</w:t>
      </w:r>
      <w:r w:rsidRPr="00C00E1F">
        <w:rPr>
          <w:rFonts w:ascii="Verdana" w:hAnsi="Verdana" w:cstheme="minorHAnsi"/>
          <w:sz w:val="18"/>
          <w:szCs w:val="18"/>
        </w:rPr>
        <w:t xml:space="preserve">pproved </w:t>
      </w:r>
      <w:r w:rsidR="00F20238" w:rsidRPr="00C00E1F">
        <w:rPr>
          <w:rFonts w:ascii="Verdana" w:hAnsi="Verdana" w:cstheme="minorHAnsi"/>
          <w:sz w:val="18"/>
          <w:szCs w:val="18"/>
        </w:rPr>
        <w:t>e</w:t>
      </w:r>
      <w:r w:rsidRPr="00C00E1F">
        <w:rPr>
          <w:rFonts w:ascii="Verdana" w:hAnsi="Verdana" w:cstheme="minorHAnsi"/>
          <w:sz w:val="18"/>
          <w:szCs w:val="18"/>
        </w:rPr>
        <w:t xml:space="preserve">xecutive </w:t>
      </w:r>
      <w:r w:rsidR="00F20238" w:rsidRPr="00C00E1F">
        <w:rPr>
          <w:rFonts w:ascii="Verdana" w:hAnsi="Verdana" w:cstheme="minorHAnsi"/>
          <w:sz w:val="18"/>
          <w:szCs w:val="18"/>
        </w:rPr>
        <w:t>changes</w:t>
      </w:r>
      <w:r w:rsidRPr="00C00E1F">
        <w:rPr>
          <w:rFonts w:ascii="Verdana" w:hAnsi="Verdana" w:cstheme="minorHAnsi"/>
          <w:sz w:val="18"/>
          <w:szCs w:val="18"/>
        </w:rPr>
        <w:t xml:space="preserve"> employment, </w:t>
      </w:r>
      <w:r w:rsidR="00375EAE" w:rsidRPr="00C00E1F">
        <w:rPr>
          <w:rFonts w:ascii="Verdana" w:hAnsi="Verdana" w:cstheme="minorHAnsi"/>
          <w:sz w:val="18"/>
          <w:szCs w:val="18"/>
        </w:rPr>
        <w:t xml:space="preserve">the JSE </w:t>
      </w:r>
      <w:r w:rsidRPr="00C00E1F">
        <w:rPr>
          <w:rFonts w:ascii="Verdana" w:hAnsi="Verdana" w:cstheme="minorHAnsi"/>
          <w:sz w:val="18"/>
          <w:szCs w:val="18"/>
        </w:rPr>
        <w:t xml:space="preserve">must </w:t>
      </w:r>
      <w:r w:rsidR="0051065A">
        <w:rPr>
          <w:rFonts w:ascii="Verdana" w:hAnsi="Verdana" w:cstheme="minorHAnsi"/>
          <w:sz w:val="18"/>
          <w:szCs w:val="18"/>
        </w:rPr>
        <w:t xml:space="preserve">be </w:t>
      </w:r>
      <w:r w:rsidRPr="00C00E1F">
        <w:rPr>
          <w:rFonts w:ascii="Verdana" w:hAnsi="Verdana" w:cstheme="minorHAnsi"/>
          <w:sz w:val="18"/>
          <w:szCs w:val="18"/>
        </w:rPr>
        <w:t>notif</w:t>
      </w:r>
      <w:r w:rsidR="00D02DA0">
        <w:rPr>
          <w:rFonts w:ascii="Verdana" w:hAnsi="Verdana" w:cstheme="minorHAnsi"/>
          <w:sz w:val="18"/>
          <w:szCs w:val="18"/>
        </w:rPr>
        <w:t xml:space="preserve">ied </w:t>
      </w:r>
      <w:r w:rsidR="00F52343" w:rsidRPr="00C00E1F">
        <w:rPr>
          <w:rFonts w:ascii="Verdana" w:hAnsi="Verdana" w:cstheme="minorHAnsi"/>
          <w:sz w:val="18"/>
          <w:szCs w:val="18"/>
        </w:rPr>
        <w:t>within 48 hours</w:t>
      </w:r>
      <w:r w:rsidRPr="00C00E1F">
        <w:rPr>
          <w:rFonts w:ascii="Verdana" w:hAnsi="Verdana" w:cstheme="minorHAnsi"/>
          <w:sz w:val="18"/>
          <w:szCs w:val="18"/>
        </w:rPr>
        <w:t>.</w:t>
      </w:r>
    </w:p>
    <w:p w14:paraId="110FB47C" w14:textId="684836C7" w:rsidR="00F87E86" w:rsidRPr="00C00E1F" w:rsidRDefault="00F87E86" w:rsidP="00F87E86">
      <w:pPr>
        <w:pStyle w:val="000"/>
        <w:rPr>
          <w:rFonts w:ascii="Verdana" w:hAnsi="Verdana" w:cstheme="minorHAnsi"/>
          <w:sz w:val="18"/>
          <w:szCs w:val="18"/>
        </w:rPr>
      </w:pPr>
      <w:r w:rsidRPr="00C00E1F">
        <w:rPr>
          <w:rFonts w:ascii="Verdana" w:hAnsi="Verdana" w:cstheme="minorHAnsi"/>
          <w:sz w:val="18"/>
          <w:szCs w:val="18"/>
        </w:rPr>
        <w:t>1.</w:t>
      </w:r>
      <w:r w:rsidR="00FA0D70">
        <w:rPr>
          <w:rFonts w:ascii="Verdana" w:hAnsi="Verdana" w:cstheme="minorHAnsi"/>
          <w:sz w:val="18"/>
          <w:szCs w:val="18"/>
        </w:rPr>
        <w:t>1</w:t>
      </w:r>
      <w:r w:rsidR="00461602">
        <w:rPr>
          <w:rFonts w:ascii="Verdana" w:hAnsi="Verdana" w:cstheme="minorHAnsi"/>
          <w:sz w:val="18"/>
          <w:szCs w:val="18"/>
        </w:rPr>
        <w:t>4</w:t>
      </w:r>
      <w:r w:rsidRPr="00C00E1F">
        <w:rPr>
          <w:rFonts w:ascii="Verdana" w:hAnsi="Verdana" w:cstheme="minorHAnsi"/>
          <w:sz w:val="18"/>
          <w:szCs w:val="18"/>
        </w:rPr>
        <w:tab/>
        <w:t xml:space="preserve">If the departure of </w:t>
      </w:r>
      <w:r w:rsidR="00195692" w:rsidRPr="00C00E1F">
        <w:rPr>
          <w:rFonts w:ascii="Verdana" w:hAnsi="Verdana" w:cstheme="minorHAnsi"/>
          <w:sz w:val="18"/>
          <w:szCs w:val="18"/>
        </w:rPr>
        <w:t>an a</w:t>
      </w:r>
      <w:r w:rsidRPr="00C00E1F">
        <w:rPr>
          <w:rFonts w:ascii="Verdana" w:hAnsi="Verdana" w:cstheme="minorHAnsi"/>
          <w:sz w:val="18"/>
          <w:szCs w:val="18"/>
        </w:rPr>
        <w:t xml:space="preserve">pproved </w:t>
      </w:r>
      <w:r w:rsidR="00195692" w:rsidRPr="00C00E1F">
        <w:rPr>
          <w:rFonts w:ascii="Verdana" w:hAnsi="Verdana" w:cstheme="minorHAnsi"/>
          <w:sz w:val="18"/>
          <w:szCs w:val="18"/>
        </w:rPr>
        <w:t>e</w:t>
      </w:r>
      <w:r w:rsidRPr="00C00E1F">
        <w:rPr>
          <w:rFonts w:ascii="Verdana" w:hAnsi="Verdana" w:cstheme="minorHAnsi"/>
          <w:sz w:val="18"/>
          <w:szCs w:val="18"/>
        </w:rPr>
        <w:t xml:space="preserve">xecutive results in a sponsor no longer having </w:t>
      </w:r>
      <w:r w:rsidR="00195692" w:rsidRPr="00C00E1F">
        <w:rPr>
          <w:rFonts w:ascii="Verdana" w:hAnsi="Verdana" w:cstheme="minorHAnsi"/>
          <w:sz w:val="18"/>
          <w:szCs w:val="18"/>
        </w:rPr>
        <w:t>the minim</w:t>
      </w:r>
      <w:r w:rsidR="00E66BA9">
        <w:rPr>
          <w:rFonts w:ascii="Verdana" w:hAnsi="Verdana" w:cstheme="minorHAnsi"/>
          <w:sz w:val="18"/>
          <w:szCs w:val="18"/>
        </w:rPr>
        <w:t>um</w:t>
      </w:r>
      <w:r w:rsidR="00195692" w:rsidRPr="00C00E1F">
        <w:rPr>
          <w:rFonts w:ascii="Verdana" w:hAnsi="Verdana" w:cstheme="minorHAnsi"/>
          <w:sz w:val="18"/>
          <w:szCs w:val="18"/>
        </w:rPr>
        <w:t xml:space="preserve"> number of a</w:t>
      </w:r>
      <w:r w:rsidRPr="00C00E1F">
        <w:rPr>
          <w:rFonts w:ascii="Verdana" w:hAnsi="Verdana" w:cstheme="minorHAnsi"/>
          <w:sz w:val="18"/>
          <w:szCs w:val="18"/>
        </w:rPr>
        <w:t xml:space="preserve">pproved </w:t>
      </w:r>
      <w:r w:rsidR="00195692" w:rsidRPr="00C00E1F">
        <w:rPr>
          <w:rFonts w:ascii="Verdana" w:hAnsi="Verdana" w:cstheme="minorHAnsi"/>
          <w:sz w:val="18"/>
          <w:szCs w:val="18"/>
        </w:rPr>
        <w:t>e</w:t>
      </w:r>
      <w:r w:rsidRPr="00C00E1F">
        <w:rPr>
          <w:rFonts w:ascii="Verdana" w:hAnsi="Verdana" w:cstheme="minorHAnsi"/>
          <w:sz w:val="18"/>
          <w:szCs w:val="18"/>
        </w:rPr>
        <w:t>xecutives</w:t>
      </w:r>
      <w:r w:rsidR="002E040E">
        <w:rPr>
          <w:rFonts w:ascii="Verdana" w:hAnsi="Verdana" w:cstheme="minorHAnsi"/>
          <w:sz w:val="18"/>
          <w:szCs w:val="18"/>
        </w:rPr>
        <w:t>, the sponsor</w:t>
      </w:r>
      <w:r w:rsidR="00382D6A">
        <w:rPr>
          <w:rFonts w:ascii="Verdana" w:hAnsi="Verdana" w:cstheme="minorHAnsi"/>
          <w:sz w:val="18"/>
          <w:szCs w:val="18"/>
        </w:rPr>
        <w:t xml:space="preserve"> must take steps</w:t>
      </w:r>
      <w:r w:rsidR="002E040E">
        <w:rPr>
          <w:rFonts w:ascii="Verdana" w:hAnsi="Verdana" w:cstheme="minorHAnsi"/>
          <w:sz w:val="18"/>
          <w:szCs w:val="18"/>
        </w:rPr>
        <w:t xml:space="preserve"> to remedy the situation</w:t>
      </w:r>
      <w:r w:rsidR="00803776">
        <w:rPr>
          <w:rFonts w:ascii="Verdana" w:hAnsi="Verdana" w:cstheme="minorHAnsi"/>
          <w:sz w:val="18"/>
          <w:szCs w:val="18"/>
        </w:rPr>
        <w:t xml:space="preserve"> and keep the JSE informed</w:t>
      </w:r>
      <w:r w:rsidRPr="00C00E1F">
        <w:rPr>
          <w:rFonts w:ascii="Verdana" w:hAnsi="Verdana" w:cstheme="minorHAnsi"/>
          <w:sz w:val="18"/>
          <w:szCs w:val="18"/>
        </w:rPr>
        <w:t xml:space="preserve">. </w:t>
      </w:r>
    </w:p>
    <w:p w14:paraId="14FADF54" w14:textId="7A41CD88" w:rsidR="00F87E86" w:rsidRDefault="00F87E86" w:rsidP="00C00E1F">
      <w:pPr>
        <w:pStyle w:val="000"/>
        <w:rPr>
          <w:rFonts w:ascii="Verdana" w:hAnsi="Verdana"/>
          <w:sz w:val="18"/>
          <w:szCs w:val="18"/>
        </w:rPr>
      </w:pPr>
      <w:r w:rsidRPr="00C00E1F">
        <w:rPr>
          <w:rFonts w:ascii="Verdana" w:hAnsi="Verdana"/>
          <w:sz w:val="18"/>
          <w:szCs w:val="18"/>
        </w:rPr>
        <w:t>1.</w:t>
      </w:r>
      <w:r w:rsidR="00FA0D70">
        <w:rPr>
          <w:rFonts w:ascii="Verdana" w:hAnsi="Verdana"/>
          <w:sz w:val="18"/>
          <w:szCs w:val="18"/>
        </w:rPr>
        <w:t>1</w:t>
      </w:r>
      <w:r w:rsidR="004349D3">
        <w:rPr>
          <w:rFonts w:ascii="Verdana" w:hAnsi="Verdana"/>
          <w:sz w:val="18"/>
          <w:szCs w:val="18"/>
        </w:rPr>
        <w:t>5</w:t>
      </w:r>
      <w:r w:rsidRPr="00C00E1F">
        <w:rPr>
          <w:rFonts w:ascii="Verdana" w:hAnsi="Verdana"/>
          <w:sz w:val="18"/>
          <w:szCs w:val="18"/>
        </w:rPr>
        <w:tab/>
      </w:r>
      <w:r w:rsidR="00C00E1F" w:rsidRPr="00C00E1F">
        <w:rPr>
          <w:rFonts w:ascii="Verdana" w:hAnsi="Verdana"/>
          <w:sz w:val="18"/>
          <w:szCs w:val="18"/>
        </w:rPr>
        <w:t>If a sponsor or</w:t>
      </w:r>
      <w:r w:rsidRPr="00C00E1F">
        <w:rPr>
          <w:rFonts w:ascii="Verdana" w:hAnsi="Verdana"/>
          <w:sz w:val="18"/>
          <w:szCs w:val="18"/>
        </w:rPr>
        <w:t xml:space="preserve"> approved executive ceases to meet the </w:t>
      </w:r>
      <w:r w:rsidR="000E4FFC">
        <w:rPr>
          <w:rFonts w:ascii="Verdana" w:hAnsi="Verdana"/>
          <w:sz w:val="18"/>
          <w:szCs w:val="18"/>
        </w:rPr>
        <w:t>provisions of this Schedule</w:t>
      </w:r>
      <w:r w:rsidR="00C00E1F" w:rsidRPr="00C00E1F">
        <w:rPr>
          <w:rFonts w:ascii="Verdana" w:hAnsi="Verdana"/>
          <w:sz w:val="18"/>
          <w:szCs w:val="18"/>
        </w:rPr>
        <w:t>, the JSE must be notified immediately</w:t>
      </w:r>
      <w:r w:rsidRPr="00C00E1F">
        <w:rPr>
          <w:rFonts w:ascii="Verdana" w:hAnsi="Verdana"/>
          <w:sz w:val="18"/>
          <w:szCs w:val="18"/>
        </w:rPr>
        <w:t>.</w:t>
      </w:r>
    </w:p>
    <w:p w14:paraId="2EA4615D" w14:textId="6E1256D6" w:rsidR="00C03858" w:rsidRDefault="006A256E" w:rsidP="00C03858">
      <w:pPr>
        <w:pStyle w:val="000"/>
        <w:rPr>
          <w:rFonts w:ascii="Verdana" w:hAnsi="Verdana"/>
          <w:sz w:val="18"/>
          <w:szCs w:val="18"/>
        </w:rPr>
      </w:pPr>
      <w:r>
        <w:rPr>
          <w:rFonts w:ascii="Verdana" w:hAnsi="Verdana"/>
          <w:sz w:val="18"/>
          <w:szCs w:val="18"/>
        </w:rPr>
        <w:t>1.</w:t>
      </w:r>
      <w:r w:rsidR="00FA0D70">
        <w:rPr>
          <w:rFonts w:ascii="Verdana" w:hAnsi="Verdana"/>
          <w:sz w:val="18"/>
          <w:szCs w:val="18"/>
        </w:rPr>
        <w:t>1</w:t>
      </w:r>
      <w:r w:rsidR="004349D3">
        <w:rPr>
          <w:rFonts w:ascii="Verdana" w:hAnsi="Verdana"/>
          <w:sz w:val="18"/>
          <w:szCs w:val="18"/>
        </w:rPr>
        <w:t>6</w:t>
      </w:r>
      <w:r>
        <w:rPr>
          <w:rFonts w:ascii="Verdana" w:hAnsi="Verdana"/>
          <w:sz w:val="18"/>
          <w:szCs w:val="18"/>
        </w:rPr>
        <w:tab/>
        <w:t>If a sponsor approved in terms of 1</w:t>
      </w:r>
      <w:r w:rsidR="00EE518E">
        <w:rPr>
          <w:rFonts w:ascii="Verdana" w:hAnsi="Verdana"/>
          <w:sz w:val="18"/>
          <w:szCs w:val="18"/>
        </w:rPr>
        <w:t xml:space="preserve">.8 </w:t>
      </w:r>
      <w:r>
        <w:rPr>
          <w:rFonts w:ascii="Verdana" w:hAnsi="Verdana"/>
          <w:sz w:val="18"/>
          <w:szCs w:val="18"/>
        </w:rPr>
        <w:t xml:space="preserve">has </w:t>
      </w:r>
      <w:r w:rsidR="00EE518E">
        <w:rPr>
          <w:rFonts w:ascii="Verdana" w:hAnsi="Verdana"/>
          <w:sz w:val="18"/>
          <w:szCs w:val="18"/>
        </w:rPr>
        <w:t>staff</w:t>
      </w:r>
      <w:r w:rsidR="00C03858">
        <w:rPr>
          <w:rFonts w:ascii="Verdana" w:hAnsi="Verdana"/>
          <w:sz w:val="18"/>
          <w:szCs w:val="18"/>
        </w:rPr>
        <w:t xml:space="preserve"> changes, </w:t>
      </w:r>
      <w:r w:rsidR="00C03858" w:rsidRPr="00C00E1F">
        <w:rPr>
          <w:rFonts w:ascii="Verdana" w:hAnsi="Verdana"/>
          <w:sz w:val="18"/>
          <w:szCs w:val="18"/>
        </w:rPr>
        <w:t>the JSE must be notified.</w:t>
      </w:r>
    </w:p>
    <w:p w14:paraId="5B4A2354" w14:textId="77777777" w:rsidR="00FA0D70" w:rsidRDefault="00FA0D70" w:rsidP="008964B0">
      <w:pPr>
        <w:pStyle w:val="000"/>
        <w:ind w:left="0" w:firstLine="0"/>
        <w:rPr>
          <w:rFonts w:ascii="Verdana" w:hAnsi="Verdana"/>
          <w:sz w:val="18"/>
          <w:szCs w:val="18"/>
        </w:rPr>
      </w:pPr>
    </w:p>
    <w:p w14:paraId="302EBCD9" w14:textId="29D64E3D" w:rsidR="00FA0D70" w:rsidRPr="00FA0D70" w:rsidRDefault="00FA0D70" w:rsidP="00FA0D70">
      <w:pPr>
        <w:pStyle w:val="000"/>
        <w:rPr>
          <w:rFonts w:ascii="Verdana" w:hAnsi="Verdana" w:cstheme="minorHAnsi"/>
          <w:b/>
          <w:bCs/>
          <w:sz w:val="18"/>
          <w:szCs w:val="18"/>
        </w:rPr>
      </w:pPr>
      <w:r w:rsidRPr="00FA0D70">
        <w:rPr>
          <w:rFonts w:ascii="Verdana" w:hAnsi="Verdana" w:cstheme="minorHAnsi"/>
          <w:b/>
          <w:bCs/>
          <w:sz w:val="18"/>
          <w:szCs w:val="18"/>
        </w:rPr>
        <w:t>Annual Compliance &amp; Fees</w:t>
      </w:r>
    </w:p>
    <w:p w14:paraId="09EE2CBA" w14:textId="473C93CD" w:rsidR="00FA0D70" w:rsidRPr="005F4B46" w:rsidRDefault="00FA0D70" w:rsidP="00FA0D70">
      <w:pPr>
        <w:pStyle w:val="000"/>
        <w:rPr>
          <w:rFonts w:ascii="Verdana" w:hAnsi="Verdana" w:cstheme="minorHAnsi"/>
          <w:sz w:val="18"/>
          <w:szCs w:val="18"/>
        </w:rPr>
      </w:pPr>
      <w:r>
        <w:rPr>
          <w:rFonts w:ascii="Verdana" w:hAnsi="Verdana" w:cstheme="minorHAnsi"/>
          <w:sz w:val="18"/>
          <w:szCs w:val="18"/>
        </w:rPr>
        <w:t>1.</w:t>
      </w:r>
      <w:r w:rsidR="00461602">
        <w:rPr>
          <w:rFonts w:ascii="Verdana" w:hAnsi="Verdana" w:cstheme="minorHAnsi"/>
          <w:sz w:val="18"/>
          <w:szCs w:val="18"/>
        </w:rPr>
        <w:t>1</w:t>
      </w:r>
      <w:r w:rsidR="004349D3">
        <w:rPr>
          <w:rFonts w:ascii="Verdana" w:hAnsi="Verdana" w:cstheme="minorHAnsi"/>
          <w:sz w:val="18"/>
          <w:szCs w:val="18"/>
        </w:rPr>
        <w:t>7</w:t>
      </w:r>
      <w:r w:rsidRPr="005F4B46">
        <w:rPr>
          <w:rFonts w:ascii="Verdana" w:hAnsi="Verdana" w:cstheme="minorHAnsi"/>
          <w:sz w:val="18"/>
          <w:szCs w:val="18"/>
        </w:rPr>
        <w:tab/>
        <w:t xml:space="preserve">Sponsors must submit an annual compliance certificate in the format available in the JSE Forms Portal, each time the annual subscription is </w:t>
      </w:r>
      <w:r w:rsidR="008E1E42">
        <w:rPr>
          <w:rFonts w:ascii="Verdana" w:hAnsi="Verdana" w:cstheme="minorHAnsi"/>
          <w:sz w:val="18"/>
          <w:szCs w:val="18"/>
        </w:rPr>
        <w:t>payable</w:t>
      </w:r>
      <w:r w:rsidRPr="005F4B46">
        <w:rPr>
          <w:rFonts w:ascii="Verdana" w:hAnsi="Verdana" w:cstheme="minorHAnsi"/>
          <w:sz w:val="18"/>
          <w:szCs w:val="18"/>
        </w:rPr>
        <w:t xml:space="preserve"> to the JSE</w:t>
      </w:r>
      <w:r w:rsidR="00D0194B">
        <w:rPr>
          <w:rFonts w:ascii="Verdana" w:hAnsi="Verdana" w:cstheme="minorHAnsi"/>
          <w:sz w:val="18"/>
          <w:szCs w:val="18"/>
        </w:rPr>
        <w:t>.</w:t>
      </w:r>
    </w:p>
    <w:p w14:paraId="610889E5" w14:textId="77A936CE" w:rsidR="00251370" w:rsidRDefault="00FA0D70" w:rsidP="00FA0D70">
      <w:pPr>
        <w:pStyle w:val="000"/>
        <w:rPr>
          <w:rFonts w:ascii="Verdana" w:hAnsi="Verdana"/>
          <w:sz w:val="18"/>
          <w:szCs w:val="18"/>
        </w:rPr>
      </w:pPr>
      <w:r w:rsidRPr="005F4B46">
        <w:rPr>
          <w:rFonts w:ascii="Verdana" w:hAnsi="Verdana" w:cstheme="minorHAnsi"/>
          <w:sz w:val="18"/>
          <w:szCs w:val="18"/>
        </w:rPr>
        <w:t>1.</w:t>
      </w:r>
      <w:r w:rsidR="004349D3">
        <w:rPr>
          <w:rFonts w:ascii="Verdana" w:hAnsi="Verdana" w:cstheme="minorHAnsi"/>
          <w:sz w:val="18"/>
          <w:szCs w:val="18"/>
        </w:rPr>
        <w:t>18</w:t>
      </w:r>
      <w:r w:rsidRPr="005F4B46">
        <w:rPr>
          <w:rFonts w:ascii="Verdana" w:hAnsi="Verdana" w:cstheme="minorHAnsi"/>
          <w:sz w:val="18"/>
          <w:szCs w:val="18"/>
        </w:rPr>
        <w:tab/>
      </w:r>
      <w:r w:rsidR="00251370">
        <w:rPr>
          <w:rFonts w:ascii="Verdana" w:hAnsi="Verdana" w:cstheme="minorHAnsi"/>
          <w:sz w:val="18"/>
          <w:szCs w:val="18"/>
        </w:rPr>
        <w:t>All a</w:t>
      </w:r>
      <w:r w:rsidR="00251370" w:rsidRPr="005F4B46">
        <w:rPr>
          <w:rFonts w:ascii="Verdana" w:hAnsi="Verdana"/>
          <w:sz w:val="18"/>
          <w:szCs w:val="18"/>
        </w:rPr>
        <w:t>pproved</w:t>
      </w:r>
      <w:r w:rsidR="005F4B46" w:rsidRPr="005F4B46">
        <w:rPr>
          <w:rFonts w:ascii="Verdana" w:hAnsi="Verdana"/>
          <w:sz w:val="18"/>
          <w:szCs w:val="18"/>
        </w:rPr>
        <w:t xml:space="preserve"> </w:t>
      </w:r>
      <w:r w:rsidR="007232AB">
        <w:rPr>
          <w:rFonts w:ascii="Verdana" w:hAnsi="Verdana"/>
          <w:sz w:val="18"/>
          <w:szCs w:val="18"/>
        </w:rPr>
        <w:t>e</w:t>
      </w:r>
      <w:r w:rsidR="005F4B46" w:rsidRPr="005F4B46">
        <w:rPr>
          <w:rFonts w:ascii="Verdana" w:hAnsi="Verdana"/>
          <w:sz w:val="18"/>
          <w:szCs w:val="18"/>
        </w:rPr>
        <w:t xml:space="preserve">xecutives must </w:t>
      </w:r>
      <w:r w:rsidR="005970B6">
        <w:rPr>
          <w:rFonts w:ascii="Verdana" w:hAnsi="Verdana"/>
          <w:sz w:val="18"/>
          <w:szCs w:val="18"/>
        </w:rPr>
        <w:t>provide a</w:t>
      </w:r>
      <w:r w:rsidR="00EB11F1">
        <w:rPr>
          <w:rFonts w:ascii="Verdana" w:hAnsi="Verdana"/>
          <w:sz w:val="18"/>
          <w:szCs w:val="18"/>
        </w:rPr>
        <w:t xml:space="preserve">n affidavit </w:t>
      </w:r>
      <w:r w:rsidR="005970B6">
        <w:rPr>
          <w:rFonts w:ascii="Verdana" w:hAnsi="Verdana"/>
          <w:sz w:val="18"/>
          <w:szCs w:val="18"/>
        </w:rPr>
        <w:t xml:space="preserve">to the JSE </w:t>
      </w:r>
      <w:r w:rsidR="005F4B46" w:rsidRPr="005F4B46">
        <w:rPr>
          <w:rFonts w:ascii="Verdana" w:hAnsi="Verdana"/>
          <w:sz w:val="18"/>
          <w:szCs w:val="18"/>
        </w:rPr>
        <w:t xml:space="preserve">by no later than 31 January of each year confirming </w:t>
      </w:r>
      <w:r w:rsidR="007232AB">
        <w:rPr>
          <w:rFonts w:ascii="Verdana" w:hAnsi="Verdana"/>
          <w:sz w:val="18"/>
          <w:szCs w:val="18"/>
        </w:rPr>
        <w:t>active</w:t>
      </w:r>
      <w:r w:rsidR="005F4B46" w:rsidRPr="005F4B46">
        <w:rPr>
          <w:rFonts w:ascii="Verdana" w:hAnsi="Verdana"/>
          <w:sz w:val="18"/>
          <w:szCs w:val="18"/>
        </w:rPr>
        <w:t xml:space="preserve"> involve</w:t>
      </w:r>
      <w:r w:rsidR="007232AB">
        <w:rPr>
          <w:rFonts w:ascii="Verdana" w:hAnsi="Verdana"/>
          <w:sz w:val="18"/>
          <w:szCs w:val="18"/>
        </w:rPr>
        <w:t>ment</w:t>
      </w:r>
      <w:r w:rsidR="005F4B46" w:rsidRPr="005F4B46">
        <w:rPr>
          <w:rFonts w:ascii="Verdana" w:hAnsi="Verdana"/>
          <w:sz w:val="18"/>
          <w:szCs w:val="18"/>
        </w:rPr>
        <w:t xml:space="preserve"> in providing advice on the application of the Requirements during the previous twelve months. </w:t>
      </w:r>
    </w:p>
    <w:p w14:paraId="712ED27B" w14:textId="3D41ECFD" w:rsidR="005F4B46" w:rsidRPr="005F4B46" w:rsidRDefault="00251370" w:rsidP="00FA0D70">
      <w:pPr>
        <w:pStyle w:val="000"/>
        <w:rPr>
          <w:rFonts w:ascii="Verdana" w:hAnsi="Verdana" w:cstheme="minorHAnsi"/>
          <w:sz w:val="18"/>
          <w:szCs w:val="18"/>
        </w:rPr>
      </w:pPr>
      <w:r>
        <w:rPr>
          <w:rFonts w:ascii="Verdana" w:hAnsi="Verdana"/>
          <w:sz w:val="18"/>
          <w:szCs w:val="18"/>
        </w:rPr>
        <w:t>1.</w:t>
      </w:r>
      <w:r w:rsidR="004349D3">
        <w:rPr>
          <w:rFonts w:ascii="Verdana" w:hAnsi="Verdana"/>
          <w:sz w:val="18"/>
          <w:szCs w:val="18"/>
        </w:rPr>
        <w:t>19</w:t>
      </w:r>
      <w:r>
        <w:rPr>
          <w:rFonts w:ascii="Verdana" w:hAnsi="Verdana"/>
          <w:sz w:val="18"/>
          <w:szCs w:val="18"/>
        </w:rPr>
        <w:tab/>
      </w:r>
      <w:r w:rsidR="005F4B46" w:rsidRPr="005F4B46">
        <w:rPr>
          <w:rFonts w:ascii="Verdana" w:hAnsi="Verdana"/>
          <w:sz w:val="18"/>
          <w:szCs w:val="18"/>
        </w:rPr>
        <w:t>Failure to</w:t>
      </w:r>
      <w:r>
        <w:rPr>
          <w:rFonts w:ascii="Verdana" w:hAnsi="Verdana"/>
          <w:sz w:val="18"/>
          <w:szCs w:val="18"/>
        </w:rPr>
        <w:t xml:space="preserve"> adhere to 1</w:t>
      </w:r>
      <w:r w:rsidR="00461602">
        <w:rPr>
          <w:rFonts w:ascii="Verdana" w:hAnsi="Verdana"/>
          <w:sz w:val="18"/>
          <w:szCs w:val="18"/>
        </w:rPr>
        <w:t>.1</w:t>
      </w:r>
      <w:r w:rsidR="00614E12">
        <w:rPr>
          <w:rFonts w:ascii="Verdana" w:hAnsi="Verdana"/>
          <w:sz w:val="18"/>
          <w:szCs w:val="18"/>
        </w:rPr>
        <w:t>7</w:t>
      </w:r>
      <w:r>
        <w:rPr>
          <w:rFonts w:ascii="Verdana" w:hAnsi="Verdana"/>
          <w:sz w:val="18"/>
          <w:szCs w:val="18"/>
        </w:rPr>
        <w:t xml:space="preserve"> and 1.</w:t>
      </w:r>
      <w:r w:rsidR="00614E12">
        <w:rPr>
          <w:rFonts w:ascii="Verdana" w:hAnsi="Verdana"/>
          <w:sz w:val="18"/>
          <w:szCs w:val="18"/>
        </w:rPr>
        <w:t>18</w:t>
      </w:r>
      <w:r>
        <w:rPr>
          <w:rFonts w:ascii="Verdana" w:hAnsi="Verdana"/>
          <w:sz w:val="18"/>
          <w:szCs w:val="18"/>
        </w:rPr>
        <w:t xml:space="preserve"> may </w:t>
      </w:r>
      <w:r w:rsidR="005F4B46" w:rsidRPr="005F4B46">
        <w:rPr>
          <w:rFonts w:ascii="Verdana" w:hAnsi="Verdana"/>
          <w:sz w:val="18"/>
          <w:szCs w:val="18"/>
        </w:rPr>
        <w:t xml:space="preserve">result in the removal of the </w:t>
      </w:r>
      <w:r>
        <w:rPr>
          <w:rFonts w:ascii="Verdana" w:hAnsi="Verdana"/>
          <w:sz w:val="18"/>
          <w:szCs w:val="18"/>
        </w:rPr>
        <w:t>sponsor or approve</w:t>
      </w:r>
      <w:r w:rsidR="003D4C37">
        <w:rPr>
          <w:rFonts w:ascii="Verdana" w:hAnsi="Verdana"/>
          <w:sz w:val="18"/>
          <w:szCs w:val="18"/>
        </w:rPr>
        <w:t>d</w:t>
      </w:r>
      <w:r>
        <w:rPr>
          <w:rFonts w:ascii="Verdana" w:hAnsi="Verdana"/>
          <w:sz w:val="18"/>
          <w:szCs w:val="18"/>
        </w:rPr>
        <w:t xml:space="preserve"> </w:t>
      </w:r>
      <w:r w:rsidR="003D4C37">
        <w:rPr>
          <w:rFonts w:ascii="Verdana" w:hAnsi="Verdana"/>
          <w:sz w:val="18"/>
          <w:szCs w:val="18"/>
        </w:rPr>
        <w:t>executive</w:t>
      </w:r>
      <w:r>
        <w:rPr>
          <w:rFonts w:ascii="Verdana" w:hAnsi="Verdana"/>
          <w:sz w:val="18"/>
          <w:szCs w:val="18"/>
        </w:rPr>
        <w:t xml:space="preserve"> status</w:t>
      </w:r>
      <w:r w:rsidR="005F4B46" w:rsidRPr="005F4B46">
        <w:rPr>
          <w:rFonts w:ascii="Verdana" w:hAnsi="Verdana"/>
          <w:sz w:val="18"/>
          <w:szCs w:val="18"/>
        </w:rPr>
        <w:t>.</w:t>
      </w:r>
    </w:p>
    <w:p w14:paraId="1136A2FB" w14:textId="4ADD66FB" w:rsidR="00FA0D70" w:rsidRPr="005F4B46" w:rsidRDefault="005F4B46" w:rsidP="00FA0D70">
      <w:pPr>
        <w:pStyle w:val="000"/>
        <w:rPr>
          <w:rFonts w:ascii="Verdana" w:hAnsi="Verdana" w:cstheme="minorHAnsi"/>
          <w:sz w:val="18"/>
          <w:szCs w:val="18"/>
        </w:rPr>
      </w:pPr>
      <w:r w:rsidRPr="005F4B46">
        <w:rPr>
          <w:rFonts w:ascii="Verdana" w:hAnsi="Verdana" w:cstheme="minorHAnsi"/>
          <w:sz w:val="18"/>
          <w:szCs w:val="18"/>
        </w:rPr>
        <w:t>1.2</w:t>
      </w:r>
      <w:r w:rsidR="004349D3">
        <w:rPr>
          <w:rFonts w:ascii="Verdana" w:hAnsi="Verdana" w:cstheme="minorHAnsi"/>
          <w:sz w:val="18"/>
          <w:szCs w:val="18"/>
        </w:rPr>
        <w:t>0</w:t>
      </w:r>
      <w:r w:rsidRPr="005F4B46">
        <w:rPr>
          <w:rFonts w:ascii="Verdana" w:hAnsi="Verdana" w:cstheme="minorHAnsi"/>
          <w:sz w:val="18"/>
          <w:szCs w:val="18"/>
        </w:rPr>
        <w:tab/>
      </w:r>
      <w:r w:rsidR="00FA0D70" w:rsidRPr="005F4B46">
        <w:rPr>
          <w:rFonts w:ascii="Verdana" w:hAnsi="Verdana" w:cstheme="minorHAnsi"/>
          <w:sz w:val="18"/>
          <w:szCs w:val="18"/>
        </w:rPr>
        <w:t>If sponsor annual subscription fees are not paid by 31 January each year, no submission will be accepted from the sponsor by the JSE until the fees have been paid in full.</w:t>
      </w:r>
    </w:p>
    <w:p w14:paraId="29EBEC06" w14:textId="77777777" w:rsidR="0088706D" w:rsidRPr="005F4B46" w:rsidRDefault="0088706D" w:rsidP="00FA0D70">
      <w:pPr>
        <w:pStyle w:val="000"/>
        <w:ind w:left="0" w:firstLine="0"/>
        <w:rPr>
          <w:rFonts w:ascii="Verdana" w:hAnsi="Verdana"/>
          <w:sz w:val="18"/>
          <w:szCs w:val="18"/>
        </w:rPr>
      </w:pPr>
    </w:p>
    <w:p w14:paraId="223BEAB2" w14:textId="77777777" w:rsidR="0088706D" w:rsidRPr="005F4B46" w:rsidRDefault="0088706D" w:rsidP="0088706D">
      <w:pPr>
        <w:pStyle w:val="parafullout"/>
        <w:rPr>
          <w:rFonts w:ascii="Verdana" w:hAnsi="Verdana"/>
          <w:b/>
          <w:sz w:val="18"/>
          <w:szCs w:val="18"/>
        </w:rPr>
      </w:pPr>
      <w:r w:rsidRPr="005F4B46">
        <w:rPr>
          <w:rFonts w:ascii="Verdana" w:hAnsi="Verdana"/>
          <w:b/>
          <w:sz w:val="18"/>
          <w:szCs w:val="18"/>
        </w:rPr>
        <w:t>JSE Training</w:t>
      </w:r>
    </w:p>
    <w:p w14:paraId="6FA763DC" w14:textId="51581B88" w:rsidR="0088706D" w:rsidRPr="005F4B46" w:rsidRDefault="0088706D" w:rsidP="0088706D">
      <w:pPr>
        <w:pStyle w:val="000"/>
        <w:rPr>
          <w:rFonts w:ascii="Verdana" w:hAnsi="Verdana"/>
          <w:b/>
          <w:sz w:val="18"/>
          <w:szCs w:val="18"/>
        </w:rPr>
      </w:pPr>
      <w:r w:rsidRPr="005F4B46">
        <w:rPr>
          <w:rFonts w:ascii="Verdana" w:hAnsi="Verdana"/>
          <w:sz w:val="18"/>
          <w:szCs w:val="18"/>
        </w:rPr>
        <w:t>1.</w:t>
      </w:r>
      <w:r w:rsidR="00FA0D70" w:rsidRPr="005F4B46">
        <w:rPr>
          <w:rFonts w:ascii="Verdana" w:hAnsi="Verdana"/>
          <w:sz w:val="18"/>
          <w:szCs w:val="18"/>
        </w:rPr>
        <w:t>2</w:t>
      </w:r>
      <w:r w:rsidR="004349D3">
        <w:rPr>
          <w:rFonts w:ascii="Verdana" w:hAnsi="Verdana"/>
          <w:sz w:val="18"/>
          <w:szCs w:val="18"/>
        </w:rPr>
        <w:t>1</w:t>
      </w:r>
      <w:r w:rsidRPr="005F4B46">
        <w:rPr>
          <w:rFonts w:ascii="Verdana" w:hAnsi="Verdana"/>
          <w:sz w:val="18"/>
          <w:szCs w:val="18"/>
        </w:rPr>
        <w:tab/>
        <w:t>The JSE may mandate training for approved executives on the Requirements that must be completed within certain periods specified by the JSE.</w:t>
      </w:r>
      <w:r w:rsidRPr="005F4B46">
        <w:rPr>
          <w:rStyle w:val="FootnoteReference"/>
          <w:rFonts w:ascii="Verdana" w:hAnsi="Verdana"/>
          <w:sz w:val="18"/>
          <w:szCs w:val="18"/>
        </w:rPr>
        <w:footnoteReference w:customMarkFollows="1" w:id="2"/>
        <w:t> </w:t>
      </w:r>
    </w:p>
    <w:p w14:paraId="4227C4AA" w14:textId="77777777" w:rsidR="0054011A" w:rsidRDefault="0054011A" w:rsidP="00C03858">
      <w:pPr>
        <w:pStyle w:val="000"/>
        <w:rPr>
          <w:rFonts w:ascii="Verdana" w:hAnsi="Verdana"/>
          <w:sz w:val="18"/>
          <w:szCs w:val="18"/>
        </w:rPr>
      </w:pPr>
    </w:p>
    <w:p w14:paraId="3209A1D9" w14:textId="5C91DFEE" w:rsidR="004349D3" w:rsidRDefault="004349D3">
      <w:pPr>
        <w:widowControl/>
        <w:spacing w:before="0" w:after="160" w:line="259" w:lineRule="auto"/>
        <w:jc w:val="left"/>
        <w:rPr>
          <w:rFonts w:ascii="Verdana" w:hAnsi="Verdana"/>
          <w:sz w:val="18"/>
          <w:szCs w:val="18"/>
        </w:rPr>
      </w:pPr>
      <w:r>
        <w:rPr>
          <w:rFonts w:ascii="Verdana" w:hAnsi="Verdana"/>
          <w:sz w:val="18"/>
          <w:szCs w:val="18"/>
        </w:rPr>
        <w:br w:type="page"/>
      </w:r>
    </w:p>
    <w:p w14:paraId="633E1348" w14:textId="7337F41D" w:rsidR="00BE15E4" w:rsidRPr="00C00E1F" w:rsidRDefault="00BE15E4" w:rsidP="00C00E1F">
      <w:pPr>
        <w:pStyle w:val="000"/>
        <w:rPr>
          <w:rFonts w:ascii="Verdana" w:hAnsi="Verdana"/>
          <w:sz w:val="18"/>
          <w:szCs w:val="18"/>
        </w:rPr>
      </w:pPr>
    </w:p>
    <w:p w14:paraId="3620141A" w14:textId="10D52817" w:rsidR="00F87E86" w:rsidRDefault="0054011A" w:rsidP="005149B8">
      <w:pPr>
        <w:pStyle w:val="parafullout"/>
        <w:jc w:val="center"/>
        <w:rPr>
          <w:rFonts w:ascii="Verdana" w:hAnsi="Verdana"/>
          <w:b/>
          <w:sz w:val="18"/>
          <w:szCs w:val="18"/>
        </w:rPr>
      </w:pPr>
      <w:r>
        <w:rPr>
          <w:rFonts w:ascii="Verdana" w:hAnsi="Verdana"/>
          <w:b/>
          <w:sz w:val="18"/>
          <w:szCs w:val="18"/>
        </w:rPr>
        <w:t xml:space="preserve">Sponsor </w:t>
      </w:r>
      <w:r w:rsidR="00F87E86" w:rsidRPr="00085395">
        <w:rPr>
          <w:rFonts w:ascii="Verdana" w:hAnsi="Verdana"/>
          <w:b/>
          <w:sz w:val="18"/>
          <w:szCs w:val="18"/>
        </w:rPr>
        <w:t xml:space="preserve">Code of </w:t>
      </w:r>
      <w:r w:rsidR="00B42A22">
        <w:rPr>
          <w:rFonts w:ascii="Verdana" w:hAnsi="Verdana"/>
          <w:b/>
          <w:sz w:val="18"/>
          <w:szCs w:val="18"/>
        </w:rPr>
        <w:t>Conduct</w:t>
      </w:r>
    </w:p>
    <w:p w14:paraId="52EA9B46" w14:textId="77777777" w:rsidR="005149B8" w:rsidRPr="00085395" w:rsidRDefault="005149B8" w:rsidP="005149B8">
      <w:pPr>
        <w:pStyle w:val="parafullout"/>
        <w:jc w:val="center"/>
        <w:rPr>
          <w:rFonts w:ascii="Verdana" w:hAnsi="Verdana"/>
          <w:b/>
          <w:sz w:val="18"/>
          <w:szCs w:val="18"/>
        </w:rPr>
      </w:pPr>
    </w:p>
    <w:p w14:paraId="0E37D31B" w14:textId="26EEDA6A" w:rsidR="005307FD" w:rsidRDefault="005307FD" w:rsidP="005307FD">
      <w:pPr>
        <w:pStyle w:val="parafullout"/>
        <w:rPr>
          <w:rFonts w:ascii="Verdana" w:hAnsi="Verdana"/>
          <w:sz w:val="18"/>
          <w:szCs w:val="18"/>
        </w:rPr>
      </w:pPr>
      <w:r>
        <w:rPr>
          <w:rFonts w:ascii="Verdana" w:hAnsi="Verdana"/>
          <w:sz w:val="18"/>
          <w:szCs w:val="18"/>
        </w:rPr>
        <w:t>The Code of Conduct applies equally to sponsor</w:t>
      </w:r>
      <w:r w:rsidR="00F00F86">
        <w:rPr>
          <w:rFonts w:ascii="Verdana" w:hAnsi="Verdana"/>
          <w:sz w:val="18"/>
          <w:szCs w:val="18"/>
        </w:rPr>
        <w:t>s</w:t>
      </w:r>
      <w:r>
        <w:rPr>
          <w:rFonts w:ascii="Verdana" w:hAnsi="Verdana"/>
          <w:sz w:val="18"/>
          <w:szCs w:val="18"/>
        </w:rPr>
        <w:t xml:space="preserve"> and approved executives.</w:t>
      </w:r>
    </w:p>
    <w:p w14:paraId="586AFCF2" w14:textId="3C9F4982" w:rsidR="0002438C" w:rsidRDefault="0002438C" w:rsidP="0002438C">
      <w:pPr>
        <w:pStyle w:val="parafullout"/>
        <w:rPr>
          <w:rFonts w:ascii="Verdana" w:hAnsi="Verdana"/>
          <w:sz w:val="18"/>
          <w:szCs w:val="18"/>
        </w:rPr>
      </w:pPr>
      <w:r w:rsidRPr="00085395">
        <w:rPr>
          <w:rFonts w:ascii="Verdana" w:hAnsi="Verdana"/>
          <w:sz w:val="18"/>
          <w:szCs w:val="18"/>
        </w:rPr>
        <w:t>Sponsors should exercise the utmost integrity, competence, diligence, and confidentiality in their dealings with the JSE</w:t>
      </w:r>
      <w:r>
        <w:rPr>
          <w:rFonts w:ascii="Verdana" w:hAnsi="Verdana"/>
          <w:sz w:val="18"/>
          <w:szCs w:val="18"/>
        </w:rPr>
        <w:t xml:space="preserve"> and</w:t>
      </w:r>
      <w:r w:rsidRPr="00085395">
        <w:rPr>
          <w:rFonts w:ascii="Verdana" w:hAnsi="Verdana"/>
          <w:sz w:val="18"/>
          <w:szCs w:val="18"/>
        </w:rPr>
        <w:t xml:space="preserve"> their </w:t>
      </w:r>
      <w:r>
        <w:rPr>
          <w:rFonts w:ascii="Verdana" w:hAnsi="Verdana"/>
          <w:sz w:val="18"/>
          <w:szCs w:val="18"/>
        </w:rPr>
        <w:t>applicant issuers</w:t>
      </w:r>
      <w:r w:rsidRPr="00085395">
        <w:rPr>
          <w:rFonts w:ascii="Verdana" w:hAnsi="Verdana"/>
          <w:sz w:val="18"/>
          <w:szCs w:val="18"/>
        </w:rPr>
        <w:t xml:space="preserve">. </w:t>
      </w:r>
    </w:p>
    <w:p w14:paraId="6A7572EE" w14:textId="513735F6" w:rsidR="00110113" w:rsidRPr="00110113" w:rsidRDefault="00110113" w:rsidP="005307FD">
      <w:pPr>
        <w:pStyle w:val="parafullout"/>
        <w:rPr>
          <w:rFonts w:ascii="Verdana" w:hAnsi="Verdana"/>
          <w:b/>
          <w:bCs/>
          <w:sz w:val="18"/>
          <w:szCs w:val="18"/>
        </w:rPr>
      </w:pPr>
      <w:r w:rsidRPr="00110113">
        <w:rPr>
          <w:rFonts w:ascii="Verdana" w:hAnsi="Verdana"/>
          <w:b/>
          <w:bCs/>
          <w:sz w:val="18"/>
          <w:szCs w:val="18"/>
        </w:rPr>
        <w:t>Fundamental Principles</w:t>
      </w:r>
    </w:p>
    <w:p w14:paraId="6BA41402" w14:textId="37F5C438" w:rsidR="005307FD" w:rsidRDefault="00F87E86" w:rsidP="005307FD">
      <w:pPr>
        <w:pStyle w:val="parafullout"/>
        <w:rPr>
          <w:rFonts w:ascii="Verdana" w:hAnsi="Verdana"/>
          <w:sz w:val="18"/>
          <w:szCs w:val="18"/>
        </w:rPr>
      </w:pPr>
      <w:r w:rsidRPr="00085395">
        <w:rPr>
          <w:rFonts w:ascii="Verdana" w:hAnsi="Verdana"/>
          <w:sz w:val="18"/>
          <w:szCs w:val="18"/>
        </w:rPr>
        <w:t>The following fundamental principles should be applie</w:t>
      </w:r>
      <w:r w:rsidR="005307FD">
        <w:rPr>
          <w:rFonts w:ascii="Verdana" w:hAnsi="Verdana"/>
          <w:sz w:val="18"/>
          <w:szCs w:val="18"/>
        </w:rPr>
        <w:t>d:</w:t>
      </w:r>
    </w:p>
    <w:p w14:paraId="038F7AD2" w14:textId="0C34B3A3" w:rsidR="00F87E86" w:rsidRPr="00085395" w:rsidRDefault="00F87E86" w:rsidP="005307FD">
      <w:pPr>
        <w:pStyle w:val="parafullout"/>
        <w:numPr>
          <w:ilvl w:val="0"/>
          <w:numId w:val="3"/>
        </w:numPr>
        <w:rPr>
          <w:rFonts w:ascii="Verdana" w:hAnsi="Verdana"/>
          <w:sz w:val="18"/>
          <w:szCs w:val="18"/>
        </w:rPr>
      </w:pPr>
      <w:r w:rsidRPr="00085395">
        <w:rPr>
          <w:rFonts w:ascii="Verdana" w:hAnsi="Verdana"/>
          <w:b/>
          <w:sz w:val="18"/>
          <w:szCs w:val="18"/>
        </w:rPr>
        <w:t>Integrity and Objectivity</w:t>
      </w:r>
      <w:r w:rsidR="00D57B09">
        <w:rPr>
          <w:rFonts w:ascii="Verdana" w:hAnsi="Verdana"/>
          <w:b/>
          <w:sz w:val="18"/>
          <w:szCs w:val="18"/>
        </w:rPr>
        <w:t>:</w:t>
      </w:r>
      <w:r w:rsidRPr="00085395">
        <w:rPr>
          <w:rFonts w:ascii="Verdana" w:hAnsi="Verdana"/>
          <w:sz w:val="18"/>
          <w:szCs w:val="18"/>
        </w:rPr>
        <w:t xml:space="preserve"> Sponsors should remain transparent and honest in all professional and business relationships and should not allow bias, conflict of interest or undue influence of others to override their professional judgment. </w:t>
      </w:r>
    </w:p>
    <w:p w14:paraId="32677A9E" w14:textId="0E771AA8" w:rsidR="00F87E86" w:rsidRPr="00085395" w:rsidRDefault="00F87E86" w:rsidP="00D162F8">
      <w:pPr>
        <w:pStyle w:val="a-000"/>
        <w:numPr>
          <w:ilvl w:val="0"/>
          <w:numId w:val="3"/>
        </w:numPr>
        <w:rPr>
          <w:rFonts w:ascii="Verdana" w:hAnsi="Verdana"/>
          <w:sz w:val="18"/>
          <w:szCs w:val="18"/>
        </w:rPr>
      </w:pPr>
      <w:r w:rsidRPr="00085395">
        <w:rPr>
          <w:rFonts w:ascii="Verdana" w:hAnsi="Verdana"/>
          <w:b/>
          <w:sz w:val="18"/>
          <w:szCs w:val="18"/>
        </w:rPr>
        <w:t>Professional Competence and Due Care</w:t>
      </w:r>
      <w:r w:rsidR="00D57B09">
        <w:rPr>
          <w:rFonts w:ascii="Verdana" w:hAnsi="Verdana"/>
          <w:b/>
          <w:sz w:val="18"/>
          <w:szCs w:val="18"/>
        </w:rPr>
        <w:t>:</w:t>
      </w:r>
      <w:r w:rsidRPr="00085395">
        <w:rPr>
          <w:rFonts w:ascii="Verdana" w:hAnsi="Verdana"/>
          <w:sz w:val="18"/>
          <w:szCs w:val="18"/>
        </w:rPr>
        <w:t xml:space="preserve"> Sponsors have an ongoing duty to maintain their professional knowledge and skill at such a level as to ensure that their </w:t>
      </w:r>
      <w:r w:rsidR="00FC2675">
        <w:rPr>
          <w:rFonts w:ascii="Verdana" w:hAnsi="Verdana"/>
          <w:sz w:val="18"/>
          <w:szCs w:val="18"/>
        </w:rPr>
        <w:t xml:space="preserve">applicant issuers </w:t>
      </w:r>
      <w:r w:rsidRPr="00085395">
        <w:rPr>
          <w:rFonts w:ascii="Verdana" w:hAnsi="Verdana"/>
          <w:sz w:val="18"/>
          <w:szCs w:val="18"/>
        </w:rPr>
        <w:t xml:space="preserve">clients receive competent and professional service in line with up-to-date developments in professional and best practice, legislation and the Requirements. Sponsors should act diligently and in accordance with applicable technical and professional standards when rendering professional services. </w:t>
      </w:r>
    </w:p>
    <w:p w14:paraId="46D7DF4E" w14:textId="17243060" w:rsidR="00F87E86" w:rsidRPr="00085395" w:rsidRDefault="00F87E86" w:rsidP="00D162F8">
      <w:pPr>
        <w:pStyle w:val="a-000"/>
        <w:numPr>
          <w:ilvl w:val="0"/>
          <w:numId w:val="3"/>
        </w:numPr>
        <w:rPr>
          <w:rFonts w:ascii="Verdana" w:hAnsi="Verdana"/>
          <w:sz w:val="18"/>
          <w:szCs w:val="18"/>
        </w:rPr>
      </w:pPr>
      <w:r w:rsidRPr="00085395">
        <w:rPr>
          <w:rFonts w:ascii="Verdana" w:hAnsi="Verdana"/>
          <w:b/>
          <w:sz w:val="18"/>
          <w:szCs w:val="18"/>
        </w:rPr>
        <w:t>Confidentiality</w:t>
      </w:r>
      <w:r w:rsidR="00D57B09">
        <w:rPr>
          <w:rFonts w:ascii="Verdana" w:hAnsi="Verdana"/>
          <w:b/>
          <w:sz w:val="18"/>
          <w:szCs w:val="18"/>
        </w:rPr>
        <w:t>:</w:t>
      </w:r>
      <w:r w:rsidRPr="00085395">
        <w:rPr>
          <w:rFonts w:ascii="Verdana" w:hAnsi="Verdana"/>
          <w:sz w:val="18"/>
          <w:szCs w:val="18"/>
        </w:rPr>
        <w:t xml:space="preserve"> Sponsors should respect the confidential nature of information acquired in the context of professional and business relationships. Such confidential information may not be used by </w:t>
      </w:r>
      <w:r w:rsidR="008208FF">
        <w:rPr>
          <w:rFonts w:ascii="Verdana" w:hAnsi="Verdana"/>
          <w:sz w:val="18"/>
          <w:szCs w:val="18"/>
        </w:rPr>
        <w:t>s</w:t>
      </w:r>
      <w:r w:rsidRPr="00085395">
        <w:rPr>
          <w:rFonts w:ascii="Verdana" w:hAnsi="Verdana"/>
          <w:sz w:val="18"/>
          <w:szCs w:val="18"/>
        </w:rPr>
        <w:t xml:space="preserve">ponsors </w:t>
      </w:r>
      <w:r w:rsidR="00600E4C">
        <w:rPr>
          <w:rFonts w:ascii="Verdana" w:hAnsi="Verdana"/>
          <w:sz w:val="18"/>
          <w:szCs w:val="18"/>
        </w:rPr>
        <w:t>fo</w:t>
      </w:r>
      <w:r w:rsidRPr="00085395">
        <w:rPr>
          <w:rFonts w:ascii="Verdana" w:hAnsi="Verdana"/>
          <w:sz w:val="18"/>
          <w:szCs w:val="18"/>
        </w:rPr>
        <w:t>r personal gain and should not be disclosed to third parties without due authority or unless there exists a legal obligation of disclosure.</w:t>
      </w:r>
    </w:p>
    <w:p w14:paraId="629EA05B" w14:textId="77777777" w:rsidR="00F87E86" w:rsidRPr="00085395" w:rsidRDefault="00F87E86" w:rsidP="00F87E86">
      <w:pPr>
        <w:pStyle w:val="parafullout"/>
        <w:rPr>
          <w:rFonts w:ascii="Verdana" w:hAnsi="Verdana"/>
          <w:b/>
          <w:sz w:val="18"/>
          <w:szCs w:val="18"/>
        </w:rPr>
      </w:pPr>
      <w:r w:rsidRPr="00085395">
        <w:rPr>
          <w:rFonts w:ascii="Verdana" w:hAnsi="Verdana"/>
          <w:b/>
          <w:sz w:val="18"/>
          <w:szCs w:val="18"/>
        </w:rPr>
        <w:t>Standards of professional conduct</w:t>
      </w:r>
    </w:p>
    <w:p w14:paraId="360092AB" w14:textId="0707A4E8" w:rsidR="00110113" w:rsidRDefault="00110113" w:rsidP="00110113">
      <w:pPr>
        <w:pStyle w:val="parafullout"/>
        <w:rPr>
          <w:rFonts w:ascii="Verdana" w:hAnsi="Verdana"/>
          <w:sz w:val="18"/>
          <w:szCs w:val="18"/>
        </w:rPr>
      </w:pPr>
      <w:r w:rsidRPr="00085395">
        <w:rPr>
          <w:rFonts w:ascii="Verdana" w:hAnsi="Verdana"/>
          <w:sz w:val="18"/>
          <w:szCs w:val="18"/>
        </w:rPr>
        <w:t xml:space="preserve">The following </w:t>
      </w:r>
      <w:r>
        <w:rPr>
          <w:rFonts w:ascii="Verdana" w:hAnsi="Verdana"/>
          <w:sz w:val="18"/>
          <w:szCs w:val="18"/>
        </w:rPr>
        <w:t>s</w:t>
      </w:r>
      <w:r w:rsidRPr="00085395">
        <w:rPr>
          <w:rFonts w:ascii="Verdana" w:hAnsi="Verdana"/>
          <w:sz w:val="18"/>
          <w:szCs w:val="18"/>
        </w:rPr>
        <w:t xml:space="preserve">tandards of </w:t>
      </w:r>
      <w:r>
        <w:rPr>
          <w:rFonts w:ascii="Verdana" w:hAnsi="Verdana"/>
          <w:sz w:val="18"/>
          <w:szCs w:val="18"/>
        </w:rPr>
        <w:t>p</w:t>
      </w:r>
      <w:r w:rsidRPr="00085395">
        <w:rPr>
          <w:rFonts w:ascii="Verdana" w:hAnsi="Verdana"/>
          <w:sz w:val="18"/>
          <w:szCs w:val="18"/>
        </w:rPr>
        <w:t xml:space="preserve">rofessional </w:t>
      </w:r>
      <w:r>
        <w:rPr>
          <w:rFonts w:ascii="Verdana" w:hAnsi="Verdana"/>
          <w:sz w:val="18"/>
          <w:szCs w:val="18"/>
        </w:rPr>
        <w:t>c</w:t>
      </w:r>
      <w:r w:rsidRPr="00085395">
        <w:rPr>
          <w:rFonts w:ascii="Verdana" w:hAnsi="Verdana"/>
          <w:sz w:val="18"/>
          <w:szCs w:val="18"/>
        </w:rPr>
        <w:t>onduct</w:t>
      </w:r>
      <w:r>
        <w:rPr>
          <w:rFonts w:ascii="Verdana" w:hAnsi="Verdana"/>
          <w:sz w:val="18"/>
          <w:szCs w:val="18"/>
        </w:rPr>
        <w:t xml:space="preserve"> </w:t>
      </w:r>
      <w:r w:rsidRPr="00085395">
        <w:rPr>
          <w:rFonts w:ascii="Verdana" w:hAnsi="Verdana"/>
          <w:sz w:val="18"/>
          <w:szCs w:val="18"/>
        </w:rPr>
        <w:t>should be applie</w:t>
      </w:r>
      <w:r>
        <w:rPr>
          <w:rFonts w:ascii="Verdana" w:hAnsi="Verdana"/>
          <w:sz w:val="18"/>
          <w:szCs w:val="18"/>
        </w:rPr>
        <w:t>d:</w:t>
      </w:r>
    </w:p>
    <w:p w14:paraId="4E888237" w14:textId="07FE0AEC" w:rsidR="00F87E86" w:rsidRPr="00085395" w:rsidRDefault="007A0BDF" w:rsidP="00F87E86">
      <w:pPr>
        <w:pStyle w:val="0000"/>
        <w:rPr>
          <w:rFonts w:ascii="Verdana" w:hAnsi="Verdana"/>
          <w:b/>
          <w:sz w:val="18"/>
          <w:szCs w:val="18"/>
        </w:rPr>
      </w:pPr>
      <w:r>
        <w:rPr>
          <w:rFonts w:ascii="Verdana" w:hAnsi="Verdana"/>
          <w:b/>
          <w:sz w:val="18"/>
          <w:szCs w:val="18"/>
        </w:rPr>
        <w:t>A</w:t>
      </w:r>
      <w:r w:rsidR="00110113">
        <w:rPr>
          <w:rFonts w:ascii="Verdana" w:hAnsi="Verdana"/>
          <w:b/>
          <w:sz w:val="18"/>
          <w:szCs w:val="18"/>
        </w:rPr>
        <w:t xml:space="preserve">         </w:t>
      </w:r>
      <w:r w:rsidR="00F87E86" w:rsidRPr="00085395">
        <w:rPr>
          <w:rFonts w:ascii="Verdana" w:hAnsi="Verdana"/>
          <w:b/>
          <w:sz w:val="18"/>
          <w:szCs w:val="18"/>
        </w:rPr>
        <w:t>Professionalism</w:t>
      </w:r>
    </w:p>
    <w:p w14:paraId="65F85976" w14:textId="7FE9F5A3" w:rsidR="00F87E86" w:rsidRPr="00085395" w:rsidRDefault="00F87E86" w:rsidP="003072A6">
      <w:pPr>
        <w:pStyle w:val="parafullout"/>
        <w:numPr>
          <w:ilvl w:val="0"/>
          <w:numId w:val="3"/>
        </w:numPr>
        <w:rPr>
          <w:rFonts w:ascii="Verdana" w:hAnsi="Verdana"/>
          <w:sz w:val="18"/>
          <w:szCs w:val="18"/>
        </w:rPr>
      </w:pPr>
      <w:r w:rsidRPr="00085395">
        <w:rPr>
          <w:rFonts w:ascii="Verdana" w:hAnsi="Verdana"/>
          <w:b/>
          <w:sz w:val="18"/>
          <w:szCs w:val="18"/>
        </w:rPr>
        <w:t>Knowledge of the Law</w:t>
      </w:r>
      <w:r w:rsidR="00D57B09">
        <w:rPr>
          <w:rFonts w:ascii="Verdana" w:hAnsi="Verdana"/>
          <w:b/>
          <w:sz w:val="18"/>
          <w:szCs w:val="18"/>
        </w:rPr>
        <w:t>:</w:t>
      </w:r>
      <w:r w:rsidRPr="00085395">
        <w:rPr>
          <w:rFonts w:ascii="Verdana" w:hAnsi="Verdana"/>
          <w:sz w:val="18"/>
          <w:szCs w:val="18"/>
        </w:rPr>
        <w:t xml:space="preserve"> Sponsors must know and comply with all applicable laws, rules, regulations and codes (including the Requirements) of any government, regulatory organisation, licensing agency or professional association governing their professional activities. In the event where there is any conflict of these laws and/or rules, regulations or codes, </w:t>
      </w:r>
      <w:r w:rsidR="008208FF">
        <w:rPr>
          <w:rFonts w:ascii="Verdana" w:hAnsi="Verdana"/>
          <w:sz w:val="18"/>
          <w:szCs w:val="18"/>
        </w:rPr>
        <w:t>s</w:t>
      </w:r>
      <w:r w:rsidRPr="00085395">
        <w:rPr>
          <w:rFonts w:ascii="Verdana" w:hAnsi="Verdana"/>
          <w:sz w:val="18"/>
          <w:szCs w:val="18"/>
        </w:rPr>
        <w:t xml:space="preserve">ponsors and </w:t>
      </w:r>
      <w:r w:rsidR="00EC1A47">
        <w:rPr>
          <w:rFonts w:ascii="Verdana" w:hAnsi="Verdana"/>
          <w:sz w:val="18"/>
          <w:szCs w:val="18"/>
        </w:rPr>
        <w:t>approved e</w:t>
      </w:r>
      <w:r w:rsidRPr="00085395">
        <w:rPr>
          <w:rFonts w:ascii="Verdana" w:hAnsi="Verdana"/>
          <w:sz w:val="18"/>
          <w:szCs w:val="18"/>
        </w:rPr>
        <w:t>xecutives must comply with the more onerous of the law, rule, regulation or code.</w:t>
      </w:r>
    </w:p>
    <w:p w14:paraId="038CE9C6" w14:textId="2DDF39E7" w:rsidR="00F87E86" w:rsidRPr="00085395" w:rsidRDefault="00F87E86" w:rsidP="00D57B09">
      <w:pPr>
        <w:pStyle w:val="parafullout"/>
        <w:numPr>
          <w:ilvl w:val="0"/>
          <w:numId w:val="3"/>
        </w:numPr>
        <w:rPr>
          <w:rFonts w:ascii="Verdana" w:hAnsi="Verdana"/>
          <w:sz w:val="18"/>
          <w:szCs w:val="18"/>
        </w:rPr>
      </w:pPr>
      <w:r w:rsidRPr="00085395">
        <w:rPr>
          <w:rFonts w:ascii="Verdana" w:hAnsi="Verdana"/>
          <w:b/>
          <w:sz w:val="18"/>
          <w:szCs w:val="18"/>
        </w:rPr>
        <w:t>Independence and Objectivity</w:t>
      </w:r>
      <w:r w:rsidR="00D57B09">
        <w:rPr>
          <w:rFonts w:ascii="Verdana" w:hAnsi="Verdana"/>
          <w:b/>
          <w:sz w:val="18"/>
          <w:szCs w:val="18"/>
        </w:rPr>
        <w:t>:</w:t>
      </w:r>
      <w:r w:rsidRPr="00085395">
        <w:rPr>
          <w:rFonts w:ascii="Verdana" w:hAnsi="Verdana"/>
          <w:sz w:val="18"/>
          <w:szCs w:val="18"/>
        </w:rPr>
        <w:t xml:space="preserve"> Sponsors must exercise reasonable care and judgment in order to achieve and maintain independence and objectivity in their professional dealings. </w:t>
      </w:r>
      <w:r w:rsidR="00EC1A47">
        <w:rPr>
          <w:rFonts w:ascii="Verdana" w:hAnsi="Verdana"/>
          <w:sz w:val="18"/>
          <w:szCs w:val="18"/>
        </w:rPr>
        <w:t>s</w:t>
      </w:r>
      <w:r w:rsidRPr="00085395">
        <w:rPr>
          <w:rFonts w:ascii="Verdana" w:hAnsi="Verdana"/>
          <w:sz w:val="18"/>
          <w:szCs w:val="18"/>
        </w:rPr>
        <w:t xml:space="preserve">ponsors and </w:t>
      </w:r>
      <w:r w:rsidR="00EC1A47">
        <w:rPr>
          <w:rFonts w:ascii="Verdana" w:hAnsi="Verdana"/>
          <w:sz w:val="18"/>
          <w:szCs w:val="18"/>
        </w:rPr>
        <w:t xml:space="preserve">approved </w:t>
      </w:r>
      <w:r w:rsidR="00852327">
        <w:rPr>
          <w:rFonts w:ascii="Verdana" w:hAnsi="Verdana"/>
          <w:sz w:val="18"/>
          <w:szCs w:val="18"/>
        </w:rPr>
        <w:t>e</w:t>
      </w:r>
      <w:r w:rsidRPr="00085395">
        <w:rPr>
          <w:rFonts w:ascii="Verdana" w:hAnsi="Verdana"/>
          <w:sz w:val="18"/>
          <w:szCs w:val="18"/>
        </w:rPr>
        <w:t xml:space="preserve">xecutives must not offer, solicit, or accept any gift, benefit, compensation or consideration that may reasonably be seen to compromise their independence or objectivity. </w:t>
      </w:r>
    </w:p>
    <w:p w14:paraId="4FF1059B" w14:textId="0A54E59D" w:rsidR="00F87E86" w:rsidRPr="00085395" w:rsidRDefault="00F87E86" w:rsidP="00D57B09">
      <w:pPr>
        <w:pStyle w:val="parafullout"/>
        <w:numPr>
          <w:ilvl w:val="0"/>
          <w:numId w:val="3"/>
        </w:numPr>
        <w:rPr>
          <w:rFonts w:ascii="Verdana" w:hAnsi="Verdana"/>
          <w:sz w:val="18"/>
          <w:szCs w:val="18"/>
        </w:rPr>
      </w:pPr>
      <w:r w:rsidRPr="00085395">
        <w:rPr>
          <w:rFonts w:ascii="Verdana" w:hAnsi="Verdana"/>
          <w:b/>
          <w:sz w:val="18"/>
          <w:szCs w:val="18"/>
        </w:rPr>
        <w:t>Faithful</w:t>
      </w:r>
      <w:r w:rsidRPr="00085395">
        <w:rPr>
          <w:rFonts w:ascii="Verdana" w:hAnsi="Verdana"/>
          <w:sz w:val="18"/>
          <w:szCs w:val="18"/>
        </w:rPr>
        <w:t xml:space="preserve"> </w:t>
      </w:r>
      <w:r w:rsidRPr="00085395">
        <w:rPr>
          <w:rFonts w:ascii="Verdana" w:hAnsi="Verdana"/>
          <w:b/>
          <w:sz w:val="18"/>
          <w:szCs w:val="18"/>
        </w:rPr>
        <w:t>Representation</w:t>
      </w:r>
      <w:r w:rsidR="00D57B09">
        <w:rPr>
          <w:rFonts w:ascii="Verdana" w:hAnsi="Verdana"/>
          <w:b/>
          <w:sz w:val="18"/>
          <w:szCs w:val="18"/>
        </w:rPr>
        <w:t>:</w:t>
      </w:r>
      <w:r w:rsidRPr="00085395">
        <w:rPr>
          <w:rFonts w:ascii="Verdana" w:hAnsi="Verdana"/>
          <w:sz w:val="18"/>
          <w:szCs w:val="18"/>
        </w:rPr>
        <w:t xml:space="preserve"> Sponsors must not knowingly make any misrepresentations or omissions of fact in relation to the provisions of the Requirements. Sponsors must, without delay, inform the JSE in the event that they become aware of any such misrepresentations or omissions of fact by, or on behalf of, their </w:t>
      </w:r>
      <w:r w:rsidR="00D57B09">
        <w:rPr>
          <w:rFonts w:ascii="Verdana" w:hAnsi="Verdana"/>
          <w:sz w:val="18"/>
          <w:szCs w:val="18"/>
        </w:rPr>
        <w:t>applicant issuers</w:t>
      </w:r>
      <w:r w:rsidRPr="00085395">
        <w:rPr>
          <w:rFonts w:ascii="Verdana" w:hAnsi="Verdana"/>
          <w:sz w:val="18"/>
          <w:szCs w:val="18"/>
        </w:rPr>
        <w:t xml:space="preserve"> (whether existing, former or prospective).</w:t>
      </w:r>
    </w:p>
    <w:p w14:paraId="6C70D962" w14:textId="7988D7BA" w:rsidR="00F87E86" w:rsidRPr="00085395" w:rsidRDefault="00F87E86" w:rsidP="00D57B09">
      <w:pPr>
        <w:pStyle w:val="parafullout"/>
        <w:numPr>
          <w:ilvl w:val="0"/>
          <w:numId w:val="3"/>
        </w:numPr>
        <w:rPr>
          <w:rFonts w:ascii="Verdana" w:hAnsi="Verdana"/>
          <w:sz w:val="18"/>
          <w:szCs w:val="18"/>
        </w:rPr>
      </w:pPr>
      <w:r w:rsidRPr="00085395">
        <w:rPr>
          <w:rFonts w:ascii="Verdana" w:hAnsi="Verdana"/>
          <w:b/>
          <w:sz w:val="18"/>
          <w:szCs w:val="18"/>
        </w:rPr>
        <w:t>Misconduct</w:t>
      </w:r>
      <w:r w:rsidR="00D57B09">
        <w:rPr>
          <w:rFonts w:ascii="Verdana" w:hAnsi="Verdana"/>
          <w:b/>
          <w:sz w:val="18"/>
          <w:szCs w:val="18"/>
        </w:rPr>
        <w:t>:</w:t>
      </w:r>
      <w:r w:rsidRPr="00085395">
        <w:rPr>
          <w:rFonts w:ascii="Verdana" w:hAnsi="Verdana"/>
          <w:sz w:val="18"/>
          <w:szCs w:val="18"/>
        </w:rPr>
        <w:t xml:space="preserve"> Sponsors must not engage in any conduct involving dishonesty, fraud, deceit or the commission of any act that may reflect adversely on the JSE or on the professional reputation, integrity, or competence of the </w:t>
      </w:r>
      <w:r w:rsidR="00D44CA2">
        <w:rPr>
          <w:rFonts w:ascii="Verdana" w:hAnsi="Verdana"/>
          <w:sz w:val="18"/>
          <w:szCs w:val="18"/>
        </w:rPr>
        <w:t>s</w:t>
      </w:r>
      <w:r w:rsidRPr="00085395">
        <w:rPr>
          <w:rFonts w:ascii="Verdana" w:hAnsi="Verdana"/>
          <w:sz w:val="18"/>
          <w:szCs w:val="18"/>
        </w:rPr>
        <w:t xml:space="preserve">ponsor. </w:t>
      </w:r>
    </w:p>
    <w:p w14:paraId="405068C8" w14:textId="41A7524D" w:rsidR="00F87E86" w:rsidRPr="00085395" w:rsidRDefault="00A3795F" w:rsidP="00F87E86">
      <w:pPr>
        <w:pStyle w:val="0000"/>
        <w:rPr>
          <w:rFonts w:ascii="Verdana" w:hAnsi="Verdana"/>
          <w:b/>
          <w:sz w:val="18"/>
          <w:szCs w:val="18"/>
        </w:rPr>
      </w:pPr>
      <w:r>
        <w:rPr>
          <w:rFonts w:ascii="Verdana" w:hAnsi="Verdana"/>
          <w:b/>
          <w:sz w:val="18"/>
          <w:szCs w:val="18"/>
        </w:rPr>
        <w:t xml:space="preserve">B         </w:t>
      </w:r>
      <w:r w:rsidR="00F87E86" w:rsidRPr="00085395">
        <w:rPr>
          <w:rFonts w:ascii="Verdana" w:hAnsi="Verdana"/>
          <w:b/>
          <w:sz w:val="18"/>
          <w:szCs w:val="18"/>
        </w:rPr>
        <w:t>Integrity of capital markets</w:t>
      </w:r>
    </w:p>
    <w:p w14:paraId="67D094F3" w14:textId="52AE6984"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Price Sensitive Information.</w:t>
      </w:r>
      <w:r w:rsidRPr="00085395">
        <w:rPr>
          <w:rFonts w:ascii="Verdana" w:hAnsi="Verdana"/>
          <w:sz w:val="18"/>
          <w:szCs w:val="18"/>
        </w:rPr>
        <w:t xml:space="preserve"> Sponsors in possession of price-sensitive, information must not trade on or disclose this information to third parties (unless a legal obligation of disclosure exists).</w:t>
      </w:r>
      <w:r w:rsidRPr="00085395">
        <w:rPr>
          <w:rStyle w:val="FootnoteReference"/>
          <w:rFonts w:ascii="Verdana" w:hAnsi="Verdana"/>
          <w:b/>
          <w:sz w:val="18"/>
          <w:szCs w:val="18"/>
        </w:rPr>
        <w:footnoteReference w:customMarkFollows="1" w:id="3"/>
        <w:t> </w:t>
      </w:r>
    </w:p>
    <w:p w14:paraId="47EF1561" w14:textId="5CE775F9" w:rsidR="00F87E86" w:rsidRPr="00085395" w:rsidRDefault="00F87E86" w:rsidP="00A3795F">
      <w:pPr>
        <w:pStyle w:val="parafullout"/>
        <w:numPr>
          <w:ilvl w:val="0"/>
          <w:numId w:val="3"/>
        </w:numPr>
        <w:rPr>
          <w:rFonts w:ascii="Verdana" w:hAnsi="Verdana"/>
          <w:b/>
          <w:sz w:val="18"/>
          <w:szCs w:val="18"/>
        </w:rPr>
      </w:pPr>
      <w:r w:rsidRPr="00085395">
        <w:rPr>
          <w:rFonts w:ascii="Verdana" w:hAnsi="Verdana"/>
          <w:b/>
          <w:sz w:val="18"/>
          <w:szCs w:val="18"/>
        </w:rPr>
        <w:t>False Markets.</w:t>
      </w:r>
      <w:r w:rsidRPr="00085395">
        <w:rPr>
          <w:rFonts w:ascii="Verdana" w:hAnsi="Verdana"/>
          <w:sz w:val="18"/>
          <w:szCs w:val="18"/>
        </w:rPr>
        <w:t xml:space="preserve"> In order to protect the integrity of the capital markets, </w:t>
      </w:r>
      <w:r w:rsidR="008208FF">
        <w:rPr>
          <w:rFonts w:ascii="Verdana" w:hAnsi="Verdana"/>
          <w:sz w:val="18"/>
          <w:szCs w:val="18"/>
        </w:rPr>
        <w:t>s</w:t>
      </w:r>
      <w:r w:rsidRPr="00085395">
        <w:rPr>
          <w:rFonts w:ascii="Verdana" w:hAnsi="Verdana"/>
          <w:sz w:val="18"/>
          <w:szCs w:val="18"/>
        </w:rPr>
        <w:t xml:space="preserve">ponsors must refrain from prohibited market practices and false statements, as stipulated in the FMA, and take steps to make their </w:t>
      </w:r>
      <w:r w:rsidR="00D44CA2">
        <w:rPr>
          <w:rFonts w:ascii="Verdana" w:hAnsi="Verdana"/>
          <w:sz w:val="18"/>
          <w:szCs w:val="18"/>
        </w:rPr>
        <w:t>applicant issuers</w:t>
      </w:r>
      <w:r w:rsidRPr="00085395">
        <w:rPr>
          <w:rFonts w:ascii="Verdana" w:hAnsi="Verdana"/>
          <w:sz w:val="18"/>
          <w:szCs w:val="18"/>
        </w:rPr>
        <w:t xml:space="preserve"> aware of their responsibili</w:t>
      </w:r>
      <w:r w:rsidR="00D44CA2">
        <w:rPr>
          <w:rFonts w:ascii="Verdana" w:hAnsi="Verdana"/>
          <w:sz w:val="18"/>
          <w:szCs w:val="18"/>
        </w:rPr>
        <w:t>ties</w:t>
      </w:r>
      <w:r w:rsidRPr="00085395">
        <w:rPr>
          <w:rFonts w:ascii="Verdana" w:hAnsi="Verdana"/>
          <w:sz w:val="18"/>
          <w:szCs w:val="18"/>
        </w:rPr>
        <w:t>.</w:t>
      </w:r>
      <w:r w:rsidRPr="00085395">
        <w:rPr>
          <w:rStyle w:val="FootnoteReference"/>
          <w:rFonts w:ascii="Verdana" w:hAnsi="Verdana"/>
          <w:sz w:val="18"/>
          <w:szCs w:val="18"/>
        </w:rPr>
        <w:footnoteReference w:customMarkFollows="1" w:id="4"/>
        <w:t> </w:t>
      </w:r>
    </w:p>
    <w:p w14:paraId="3A1401AE" w14:textId="1F2C4B33" w:rsidR="00F87E86" w:rsidRPr="00085395" w:rsidRDefault="00A3795F" w:rsidP="00F87E86">
      <w:pPr>
        <w:pStyle w:val="0000"/>
        <w:rPr>
          <w:rFonts w:ascii="Verdana" w:hAnsi="Verdana"/>
          <w:b/>
          <w:sz w:val="18"/>
          <w:szCs w:val="18"/>
        </w:rPr>
      </w:pPr>
      <w:r>
        <w:rPr>
          <w:rFonts w:ascii="Verdana" w:hAnsi="Verdana"/>
          <w:b/>
          <w:sz w:val="18"/>
          <w:szCs w:val="18"/>
        </w:rPr>
        <w:lastRenderedPageBreak/>
        <w:t>C</w:t>
      </w:r>
      <w:r w:rsidR="00D44CA2">
        <w:rPr>
          <w:rFonts w:ascii="Verdana" w:hAnsi="Verdana"/>
          <w:b/>
          <w:sz w:val="18"/>
          <w:szCs w:val="18"/>
        </w:rPr>
        <w:t xml:space="preserve">         </w:t>
      </w:r>
      <w:r w:rsidR="00F87E86" w:rsidRPr="00085395">
        <w:rPr>
          <w:rFonts w:ascii="Verdana" w:hAnsi="Verdana"/>
          <w:b/>
          <w:sz w:val="18"/>
          <w:szCs w:val="18"/>
        </w:rPr>
        <w:t>Duties to clients</w:t>
      </w:r>
    </w:p>
    <w:p w14:paraId="2C914914" w14:textId="15303154"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Prudence and Care.</w:t>
      </w:r>
      <w:r w:rsidRPr="00085395">
        <w:rPr>
          <w:rFonts w:ascii="Verdana" w:hAnsi="Verdana"/>
          <w:sz w:val="18"/>
          <w:szCs w:val="18"/>
        </w:rPr>
        <w:t xml:space="preserve"> Sponsors should act with reasonable care. </w:t>
      </w:r>
    </w:p>
    <w:p w14:paraId="5CAD4813" w14:textId="687E0444"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Fair Dealing.</w:t>
      </w:r>
      <w:r w:rsidRPr="00085395">
        <w:rPr>
          <w:rFonts w:ascii="Verdana" w:hAnsi="Verdana"/>
          <w:sz w:val="18"/>
          <w:szCs w:val="18"/>
        </w:rPr>
        <w:t xml:space="preserve"> Sponsors must deal fairly and objectively with all clients when furnishing advice on the Requirements or engaging in other professional practices relating to their duties as sponsors. </w:t>
      </w:r>
    </w:p>
    <w:p w14:paraId="7EB2E980" w14:textId="5D7D89AF" w:rsidR="00F87E86" w:rsidRPr="00085395" w:rsidRDefault="00F87E86" w:rsidP="00A3795F">
      <w:pPr>
        <w:pStyle w:val="parafullout"/>
        <w:numPr>
          <w:ilvl w:val="0"/>
          <w:numId w:val="3"/>
        </w:numPr>
        <w:rPr>
          <w:rFonts w:ascii="Verdana" w:hAnsi="Verdana"/>
          <w:sz w:val="18"/>
          <w:szCs w:val="18"/>
        </w:rPr>
      </w:pPr>
      <w:r w:rsidRPr="00085395">
        <w:rPr>
          <w:rFonts w:ascii="Verdana" w:hAnsi="Verdana"/>
          <w:b/>
          <w:sz w:val="18"/>
          <w:szCs w:val="18"/>
        </w:rPr>
        <w:t>Preservation of Confidentiality.</w:t>
      </w:r>
      <w:r w:rsidRPr="00085395">
        <w:rPr>
          <w:rFonts w:ascii="Verdana" w:hAnsi="Verdana"/>
          <w:sz w:val="18"/>
          <w:szCs w:val="18"/>
        </w:rPr>
        <w:t xml:space="preserve"> Sponsors must keep confidential all information pertaining to existing, former and prospective </w:t>
      </w:r>
      <w:r w:rsidR="00D669B2">
        <w:rPr>
          <w:rFonts w:ascii="Verdana" w:hAnsi="Verdana"/>
          <w:sz w:val="18"/>
          <w:szCs w:val="18"/>
        </w:rPr>
        <w:t>applicant issuers</w:t>
      </w:r>
      <w:r w:rsidRPr="00085395">
        <w:rPr>
          <w:rFonts w:ascii="Verdana" w:hAnsi="Verdana"/>
          <w:sz w:val="18"/>
          <w:szCs w:val="18"/>
        </w:rPr>
        <w:t>, unless:</w:t>
      </w:r>
    </w:p>
    <w:p w14:paraId="1CD01BE7" w14:textId="26AA8276" w:rsidR="00EC0D75" w:rsidRDefault="00F87E86" w:rsidP="00EC0D75">
      <w:pPr>
        <w:pStyle w:val="i-000a"/>
        <w:numPr>
          <w:ilvl w:val="1"/>
          <w:numId w:val="3"/>
        </w:numPr>
        <w:rPr>
          <w:rFonts w:ascii="Verdana" w:hAnsi="Verdana"/>
          <w:sz w:val="18"/>
          <w:szCs w:val="18"/>
        </w:rPr>
      </w:pPr>
      <w:r w:rsidRPr="00085395">
        <w:rPr>
          <w:rFonts w:ascii="Verdana" w:hAnsi="Verdana"/>
          <w:sz w:val="18"/>
          <w:szCs w:val="18"/>
        </w:rPr>
        <w:t xml:space="preserve">The information relates to illegal activity on the part of the existing or former </w:t>
      </w:r>
      <w:r w:rsidR="00D669B2">
        <w:rPr>
          <w:rFonts w:ascii="Verdana" w:hAnsi="Verdana"/>
          <w:sz w:val="18"/>
          <w:szCs w:val="18"/>
        </w:rPr>
        <w:t>applicant issuer</w:t>
      </w:r>
      <w:r w:rsidRPr="00085395">
        <w:rPr>
          <w:rFonts w:ascii="Verdana" w:hAnsi="Verdana"/>
          <w:sz w:val="18"/>
          <w:szCs w:val="18"/>
        </w:rPr>
        <w:t xml:space="preserve">; </w:t>
      </w:r>
    </w:p>
    <w:p w14:paraId="21B20E97" w14:textId="1B432F3E" w:rsidR="00F87E86" w:rsidRPr="00EC0D75" w:rsidRDefault="00F87E86" w:rsidP="00EC0D75">
      <w:pPr>
        <w:pStyle w:val="i-000a"/>
        <w:numPr>
          <w:ilvl w:val="1"/>
          <w:numId w:val="3"/>
        </w:numPr>
        <w:rPr>
          <w:rFonts w:ascii="Verdana" w:hAnsi="Verdana"/>
          <w:sz w:val="18"/>
          <w:szCs w:val="18"/>
        </w:rPr>
      </w:pPr>
      <w:r w:rsidRPr="00EC0D75">
        <w:rPr>
          <w:rFonts w:ascii="Verdana" w:hAnsi="Verdana"/>
          <w:sz w:val="18"/>
          <w:szCs w:val="18"/>
        </w:rPr>
        <w:t>Disclosure of the information is required by law or in terms of the Requirements; or</w:t>
      </w:r>
    </w:p>
    <w:p w14:paraId="46E68920" w14:textId="5A00FFD8" w:rsidR="00F87E86" w:rsidRPr="00085395" w:rsidRDefault="00F87E86" w:rsidP="00847CC1">
      <w:pPr>
        <w:pStyle w:val="i-000a"/>
        <w:numPr>
          <w:ilvl w:val="1"/>
          <w:numId w:val="3"/>
        </w:numPr>
        <w:rPr>
          <w:rFonts w:ascii="Verdana" w:hAnsi="Verdana"/>
          <w:sz w:val="18"/>
          <w:szCs w:val="18"/>
        </w:rPr>
      </w:pPr>
      <w:r w:rsidRPr="00085395">
        <w:rPr>
          <w:rFonts w:ascii="Verdana" w:hAnsi="Verdana"/>
          <w:sz w:val="18"/>
          <w:szCs w:val="18"/>
        </w:rPr>
        <w:tab/>
        <w:t xml:space="preserve">The existing, former or prospective </w:t>
      </w:r>
      <w:r w:rsidR="00D669B2">
        <w:rPr>
          <w:rFonts w:ascii="Verdana" w:hAnsi="Verdana"/>
          <w:sz w:val="18"/>
          <w:szCs w:val="18"/>
        </w:rPr>
        <w:t>applicant issuer</w:t>
      </w:r>
      <w:r w:rsidRPr="00085395">
        <w:rPr>
          <w:rFonts w:ascii="Verdana" w:hAnsi="Verdana"/>
          <w:sz w:val="18"/>
          <w:szCs w:val="18"/>
        </w:rPr>
        <w:t xml:space="preserve"> consents to the disclosure of the information. </w:t>
      </w:r>
    </w:p>
    <w:p w14:paraId="40737E0D" w14:textId="6C88B6CE" w:rsidR="00F87E86" w:rsidRDefault="00F87E86">
      <w:pPr>
        <w:rPr>
          <w:rFonts w:ascii="Verdana" w:hAnsi="Verdana"/>
          <w:sz w:val="18"/>
          <w:szCs w:val="18"/>
          <w:lang w:val="en-US"/>
        </w:rPr>
      </w:pPr>
    </w:p>
    <w:sectPr w:rsidR="00F87E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9133" w14:textId="77777777" w:rsidR="000C0A8A" w:rsidRDefault="000C0A8A" w:rsidP="00F87E86">
      <w:pPr>
        <w:spacing w:before="0"/>
      </w:pPr>
      <w:r>
        <w:separator/>
      </w:r>
    </w:p>
  </w:endnote>
  <w:endnote w:type="continuationSeparator" w:id="0">
    <w:p w14:paraId="12CD6AD5" w14:textId="77777777" w:rsidR="000C0A8A" w:rsidRDefault="000C0A8A" w:rsidP="00F87E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48FC" w14:textId="77777777" w:rsidR="000C0A8A" w:rsidRDefault="000C0A8A" w:rsidP="00F87E86">
      <w:pPr>
        <w:spacing w:before="0"/>
      </w:pPr>
      <w:r>
        <w:separator/>
      </w:r>
    </w:p>
  </w:footnote>
  <w:footnote w:type="continuationSeparator" w:id="0">
    <w:p w14:paraId="2F281480" w14:textId="77777777" w:rsidR="000C0A8A" w:rsidRDefault="000C0A8A" w:rsidP="00F87E86">
      <w:pPr>
        <w:spacing w:before="0"/>
      </w:pPr>
      <w:r>
        <w:continuationSeparator/>
      </w:r>
    </w:p>
  </w:footnote>
  <w:footnote w:id="1">
    <w:p w14:paraId="7D5E15A4" w14:textId="77777777" w:rsidR="006F22A0" w:rsidRPr="004552A4" w:rsidRDefault="006F22A0" w:rsidP="006F22A0">
      <w:pPr>
        <w:pStyle w:val="footnotes"/>
      </w:pPr>
    </w:p>
  </w:footnote>
  <w:footnote w:id="2">
    <w:p w14:paraId="03AEEDC8" w14:textId="77777777" w:rsidR="0088706D" w:rsidRPr="004552A4" w:rsidRDefault="0088706D" w:rsidP="0088706D">
      <w:pPr>
        <w:pStyle w:val="footnotes"/>
      </w:pPr>
    </w:p>
  </w:footnote>
  <w:footnote w:id="3">
    <w:p w14:paraId="4431F59D" w14:textId="65C515A0" w:rsidR="00F87E86" w:rsidRPr="004552A4" w:rsidRDefault="00F87E86" w:rsidP="00F87E86">
      <w:pPr>
        <w:pStyle w:val="footnotes"/>
      </w:pPr>
    </w:p>
  </w:footnote>
  <w:footnote w:id="4">
    <w:p w14:paraId="4BA86E89" w14:textId="11C8F754" w:rsidR="00F87E86" w:rsidRPr="004552A4" w:rsidRDefault="00F87E86" w:rsidP="00F87E86">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CA7"/>
    <w:multiLevelType w:val="hybridMultilevel"/>
    <w:tmpl w:val="400C91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D007906"/>
    <w:multiLevelType w:val="hybridMultilevel"/>
    <w:tmpl w:val="B51EC4AA"/>
    <w:lvl w:ilvl="0" w:tplc="924C0A7C">
      <w:start w:val="1"/>
      <w:numFmt w:val="lowerLetter"/>
      <w:lvlText w:val="(%1)"/>
      <w:lvlJc w:val="left"/>
      <w:pPr>
        <w:ind w:left="1303" w:hanging="506"/>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2" w15:restartNumberingAfterBreak="0">
    <w:nsid w:val="64987A25"/>
    <w:multiLevelType w:val="hybridMultilevel"/>
    <w:tmpl w:val="51E2A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6E0B3D"/>
    <w:multiLevelType w:val="hybridMultilevel"/>
    <w:tmpl w:val="462ED402"/>
    <w:lvl w:ilvl="0" w:tplc="D124CE4E">
      <w:start w:val="1"/>
      <w:numFmt w:val="lowerRoman"/>
      <w:lvlText w:val="(%1)"/>
      <w:lvlJc w:val="left"/>
      <w:pPr>
        <w:ind w:left="6969" w:hanging="720"/>
      </w:pPr>
      <w:rPr>
        <w:rFonts w:hint="default"/>
      </w:rPr>
    </w:lvl>
    <w:lvl w:ilvl="1" w:tplc="1C090019">
      <w:start w:val="1"/>
      <w:numFmt w:val="lowerLetter"/>
      <w:lvlText w:val="%2."/>
      <w:lvlJc w:val="left"/>
      <w:pPr>
        <w:ind w:left="7329" w:hanging="360"/>
      </w:pPr>
    </w:lvl>
    <w:lvl w:ilvl="2" w:tplc="1C09001B" w:tentative="1">
      <w:start w:val="1"/>
      <w:numFmt w:val="lowerRoman"/>
      <w:lvlText w:val="%3."/>
      <w:lvlJc w:val="right"/>
      <w:pPr>
        <w:ind w:left="8049" w:hanging="180"/>
      </w:pPr>
    </w:lvl>
    <w:lvl w:ilvl="3" w:tplc="1C09000F" w:tentative="1">
      <w:start w:val="1"/>
      <w:numFmt w:val="decimal"/>
      <w:lvlText w:val="%4."/>
      <w:lvlJc w:val="left"/>
      <w:pPr>
        <w:ind w:left="8769" w:hanging="360"/>
      </w:pPr>
    </w:lvl>
    <w:lvl w:ilvl="4" w:tplc="1C090019" w:tentative="1">
      <w:start w:val="1"/>
      <w:numFmt w:val="lowerLetter"/>
      <w:lvlText w:val="%5."/>
      <w:lvlJc w:val="left"/>
      <w:pPr>
        <w:ind w:left="9489" w:hanging="360"/>
      </w:pPr>
    </w:lvl>
    <w:lvl w:ilvl="5" w:tplc="1C09001B" w:tentative="1">
      <w:start w:val="1"/>
      <w:numFmt w:val="lowerRoman"/>
      <w:lvlText w:val="%6."/>
      <w:lvlJc w:val="right"/>
      <w:pPr>
        <w:ind w:left="10209" w:hanging="180"/>
      </w:pPr>
    </w:lvl>
    <w:lvl w:ilvl="6" w:tplc="1C09000F" w:tentative="1">
      <w:start w:val="1"/>
      <w:numFmt w:val="decimal"/>
      <w:lvlText w:val="%7."/>
      <w:lvlJc w:val="left"/>
      <w:pPr>
        <w:ind w:left="10929" w:hanging="360"/>
      </w:pPr>
    </w:lvl>
    <w:lvl w:ilvl="7" w:tplc="1C090019" w:tentative="1">
      <w:start w:val="1"/>
      <w:numFmt w:val="lowerLetter"/>
      <w:lvlText w:val="%8."/>
      <w:lvlJc w:val="left"/>
      <w:pPr>
        <w:ind w:left="11649" w:hanging="360"/>
      </w:pPr>
    </w:lvl>
    <w:lvl w:ilvl="8" w:tplc="1C09001B" w:tentative="1">
      <w:start w:val="1"/>
      <w:numFmt w:val="lowerRoman"/>
      <w:lvlText w:val="%9."/>
      <w:lvlJc w:val="right"/>
      <w:pPr>
        <w:ind w:left="12369" w:hanging="180"/>
      </w:pPr>
    </w:lvl>
  </w:abstractNum>
  <w:num w:numId="1" w16cid:durableId="1310092460">
    <w:abstractNumId w:val="1"/>
  </w:num>
  <w:num w:numId="2" w16cid:durableId="1338077544">
    <w:abstractNumId w:val="3"/>
  </w:num>
  <w:num w:numId="3" w16cid:durableId="1785539710">
    <w:abstractNumId w:val="0"/>
  </w:num>
  <w:num w:numId="4" w16cid:durableId="8719219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86"/>
    <w:rsid w:val="00000554"/>
    <w:rsid w:val="000157C6"/>
    <w:rsid w:val="0002438C"/>
    <w:rsid w:val="000274E0"/>
    <w:rsid w:val="00037CB4"/>
    <w:rsid w:val="00053516"/>
    <w:rsid w:val="000563A5"/>
    <w:rsid w:val="00067187"/>
    <w:rsid w:val="00074FC4"/>
    <w:rsid w:val="0008033B"/>
    <w:rsid w:val="00083ECD"/>
    <w:rsid w:val="00085395"/>
    <w:rsid w:val="000A0324"/>
    <w:rsid w:val="000A67EC"/>
    <w:rsid w:val="000B39AD"/>
    <w:rsid w:val="000C0A8A"/>
    <w:rsid w:val="000C1689"/>
    <w:rsid w:val="000D3E07"/>
    <w:rsid w:val="000E0312"/>
    <w:rsid w:val="000E30B6"/>
    <w:rsid w:val="000E4FFC"/>
    <w:rsid w:val="000E7646"/>
    <w:rsid w:val="000F064B"/>
    <w:rsid w:val="000F13B6"/>
    <w:rsid w:val="000F5D6D"/>
    <w:rsid w:val="001051AD"/>
    <w:rsid w:val="0010638A"/>
    <w:rsid w:val="00110113"/>
    <w:rsid w:val="00121B3A"/>
    <w:rsid w:val="00125F7E"/>
    <w:rsid w:val="00131D86"/>
    <w:rsid w:val="00135A23"/>
    <w:rsid w:val="00137623"/>
    <w:rsid w:val="00140C50"/>
    <w:rsid w:val="001417F2"/>
    <w:rsid w:val="001425A7"/>
    <w:rsid w:val="0014417A"/>
    <w:rsid w:val="00157B06"/>
    <w:rsid w:val="00180389"/>
    <w:rsid w:val="0018791A"/>
    <w:rsid w:val="00191FB7"/>
    <w:rsid w:val="0019278E"/>
    <w:rsid w:val="00193A46"/>
    <w:rsid w:val="00195692"/>
    <w:rsid w:val="0019663D"/>
    <w:rsid w:val="001B4D9D"/>
    <w:rsid w:val="001B6BAA"/>
    <w:rsid w:val="001C148F"/>
    <w:rsid w:val="001C6F1F"/>
    <w:rsid w:val="001C7DAC"/>
    <w:rsid w:val="001D4E91"/>
    <w:rsid w:val="001D5A40"/>
    <w:rsid w:val="001E2A5F"/>
    <w:rsid w:val="001E41F0"/>
    <w:rsid w:val="001F7925"/>
    <w:rsid w:val="00200EC6"/>
    <w:rsid w:val="00232F5D"/>
    <w:rsid w:val="00240F48"/>
    <w:rsid w:val="00251370"/>
    <w:rsid w:val="0025386D"/>
    <w:rsid w:val="00280CB8"/>
    <w:rsid w:val="0028119F"/>
    <w:rsid w:val="00284F5D"/>
    <w:rsid w:val="0029395E"/>
    <w:rsid w:val="002A3298"/>
    <w:rsid w:val="002A39F1"/>
    <w:rsid w:val="002A62C4"/>
    <w:rsid w:val="002B2108"/>
    <w:rsid w:val="002C4D90"/>
    <w:rsid w:val="002D0EFE"/>
    <w:rsid w:val="002D6389"/>
    <w:rsid w:val="002E040E"/>
    <w:rsid w:val="002E6089"/>
    <w:rsid w:val="00302B91"/>
    <w:rsid w:val="003054A3"/>
    <w:rsid w:val="003072A6"/>
    <w:rsid w:val="003140EC"/>
    <w:rsid w:val="003149A2"/>
    <w:rsid w:val="00316B14"/>
    <w:rsid w:val="00320834"/>
    <w:rsid w:val="0032334F"/>
    <w:rsid w:val="00327738"/>
    <w:rsid w:val="003428C0"/>
    <w:rsid w:val="00357673"/>
    <w:rsid w:val="0037328D"/>
    <w:rsid w:val="00374855"/>
    <w:rsid w:val="00375EAE"/>
    <w:rsid w:val="00380526"/>
    <w:rsid w:val="00382D6A"/>
    <w:rsid w:val="00384662"/>
    <w:rsid w:val="0039509B"/>
    <w:rsid w:val="00397E8A"/>
    <w:rsid w:val="003A61C8"/>
    <w:rsid w:val="003C46D6"/>
    <w:rsid w:val="003D137F"/>
    <w:rsid w:val="003D4C37"/>
    <w:rsid w:val="003E09E9"/>
    <w:rsid w:val="003F3087"/>
    <w:rsid w:val="0040105E"/>
    <w:rsid w:val="00402E6A"/>
    <w:rsid w:val="0041241A"/>
    <w:rsid w:val="00420076"/>
    <w:rsid w:val="00420885"/>
    <w:rsid w:val="004349D3"/>
    <w:rsid w:val="00461602"/>
    <w:rsid w:val="0047619F"/>
    <w:rsid w:val="0048505A"/>
    <w:rsid w:val="00490692"/>
    <w:rsid w:val="0049239F"/>
    <w:rsid w:val="0049535A"/>
    <w:rsid w:val="004B4359"/>
    <w:rsid w:val="004C12B3"/>
    <w:rsid w:val="004C3975"/>
    <w:rsid w:val="004C61A4"/>
    <w:rsid w:val="004C635A"/>
    <w:rsid w:val="004D7225"/>
    <w:rsid w:val="004E0534"/>
    <w:rsid w:val="004E5A87"/>
    <w:rsid w:val="0051065A"/>
    <w:rsid w:val="005149B8"/>
    <w:rsid w:val="00525B86"/>
    <w:rsid w:val="005307FD"/>
    <w:rsid w:val="005338DD"/>
    <w:rsid w:val="0054011A"/>
    <w:rsid w:val="00552B2D"/>
    <w:rsid w:val="00557DD7"/>
    <w:rsid w:val="0056747D"/>
    <w:rsid w:val="00571B90"/>
    <w:rsid w:val="0057414A"/>
    <w:rsid w:val="005742F9"/>
    <w:rsid w:val="00584F7F"/>
    <w:rsid w:val="005936E5"/>
    <w:rsid w:val="00593C16"/>
    <w:rsid w:val="005940D3"/>
    <w:rsid w:val="00595C5E"/>
    <w:rsid w:val="00596C44"/>
    <w:rsid w:val="005970B6"/>
    <w:rsid w:val="005A01D5"/>
    <w:rsid w:val="005A483E"/>
    <w:rsid w:val="005A6854"/>
    <w:rsid w:val="005A7B2D"/>
    <w:rsid w:val="005B7B53"/>
    <w:rsid w:val="005C0A81"/>
    <w:rsid w:val="005C73CB"/>
    <w:rsid w:val="005D14F7"/>
    <w:rsid w:val="005D1550"/>
    <w:rsid w:val="005D1C40"/>
    <w:rsid w:val="005E1619"/>
    <w:rsid w:val="005F4B46"/>
    <w:rsid w:val="00600E4C"/>
    <w:rsid w:val="00605F02"/>
    <w:rsid w:val="00606A35"/>
    <w:rsid w:val="00614E12"/>
    <w:rsid w:val="00630CB4"/>
    <w:rsid w:val="00633FCC"/>
    <w:rsid w:val="00637D2B"/>
    <w:rsid w:val="00637E31"/>
    <w:rsid w:val="00643637"/>
    <w:rsid w:val="00643D07"/>
    <w:rsid w:val="006474E0"/>
    <w:rsid w:val="00652DEC"/>
    <w:rsid w:val="0066107E"/>
    <w:rsid w:val="00667ED4"/>
    <w:rsid w:val="006713B0"/>
    <w:rsid w:val="0067308C"/>
    <w:rsid w:val="00673479"/>
    <w:rsid w:val="00675827"/>
    <w:rsid w:val="006A256E"/>
    <w:rsid w:val="006A4B36"/>
    <w:rsid w:val="006C4773"/>
    <w:rsid w:val="006C72E9"/>
    <w:rsid w:val="006E151C"/>
    <w:rsid w:val="006E2FE4"/>
    <w:rsid w:val="006E435B"/>
    <w:rsid w:val="006E54E9"/>
    <w:rsid w:val="006F22A0"/>
    <w:rsid w:val="006F5C96"/>
    <w:rsid w:val="007117E6"/>
    <w:rsid w:val="007118B8"/>
    <w:rsid w:val="00713661"/>
    <w:rsid w:val="00715853"/>
    <w:rsid w:val="00716488"/>
    <w:rsid w:val="0072200F"/>
    <w:rsid w:val="007232AB"/>
    <w:rsid w:val="007268F7"/>
    <w:rsid w:val="00735F5E"/>
    <w:rsid w:val="0074017D"/>
    <w:rsid w:val="00747F6F"/>
    <w:rsid w:val="00747FE3"/>
    <w:rsid w:val="0075586E"/>
    <w:rsid w:val="007631FB"/>
    <w:rsid w:val="007904E8"/>
    <w:rsid w:val="007A0BDF"/>
    <w:rsid w:val="007C743C"/>
    <w:rsid w:val="007D21F8"/>
    <w:rsid w:val="007E75D7"/>
    <w:rsid w:val="007F04FA"/>
    <w:rsid w:val="007F3EE8"/>
    <w:rsid w:val="00803776"/>
    <w:rsid w:val="00813ECE"/>
    <w:rsid w:val="008208FF"/>
    <w:rsid w:val="00823203"/>
    <w:rsid w:val="00845947"/>
    <w:rsid w:val="00847CC1"/>
    <w:rsid w:val="00852327"/>
    <w:rsid w:val="008550C7"/>
    <w:rsid w:val="008576FC"/>
    <w:rsid w:val="0088706D"/>
    <w:rsid w:val="00887DEA"/>
    <w:rsid w:val="008949F7"/>
    <w:rsid w:val="008952EF"/>
    <w:rsid w:val="00896298"/>
    <w:rsid w:val="008964B0"/>
    <w:rsid w:val="00897240"/>
    <w:rsid w:val="008C272C"/>
    <w:rsid w:val="008C3A73"/>
    <w:rsid w:val="008D23A6"/>
    <w:rsid w:val="008D3EC1"/>
    <w:rsid w:val="008E13B2"/>
    <w:rsid w:val="008E1A74"/>
    <w:rsid w:val="008E1E42"/>
    <w:rsid w:val="008E3B01"/>
    <w:rsid w:val="008F549B"/>
    <w:rsid w:val="0090414E"/>
    <w:rsid w:val="00907E05"/>
    <w:rsid w:val="009246B9"/>
    <w:rsid w:val="00953EFC"/>
    <w:rsid w:val="00975C4C"/>
    <w:rsid w:val="00987B36"/>
    <w:rsid w:val="00996A57"/>
    <w:rsid w:val="009B0E75"/>
    <w:rsid w:val="009B18B9"/>
    <w:rsid w:val="009B7380"/>
    <w:rsid w:val="009C2AC7"/>
    <w:rsid w:val="009D4036"/>
    <w:rsid w:val="00A03063"/>
    <w:rsid w:val="00A110FA"/>
    <w:rsid w:val="00A1346A"/>
    <w:rsid w:val="00A13AF1"/>
    <w:rsid w:val="00A156E2"/>
    <w:rsid w:val="00A167E0"/>
    <w:rsid w:val="00A2069A"/>
    <w:rsid w:val="00A27A06"/>
    <w:rsid w:val="00A27F6E"/>
    <w:rsid w:val="00A30DBE"/>
    <w:rsid w:val="00A31EDF"/>
    <w:rsid w:val="00A368DA"/>
    <w:rsid w:val="00A3795F"/>
    <w:rsid w:val="00A514F2"/>
    <w:rsid w:val="00A52932"/>
    <w:rsid w:val="00A57634"/>
    <w:rsid w:val="00A6218B"/>
    <w:rsid w:val="00A6283C"/>
    <w:rsid w:val="00A728A0"/>
    <w:rsid w:val="00A74994"/>
    <w:rsid w:val="00A80E9B"/>
    <w:rsid w:val="00A81C7C"/>
    <w:rsid w:val="00A87D6C"/>
    <w:rsid w:val="00A93B36"/>
    <w:rsid w:val="00A97107"/>
    <w:rsid w:val="00AC3951"/>
    <w:rsid w:val="00AC5384"/>
    <w:rsid w:val="00AC7AA3"/>
    <w:rsid w:val="00AE2F2C"/>
    <w:rsid w:val="00AE303B"/>
    <w:rsid w:val="00AE3D1C"/>
    <w:rsid w:val="00AF4B4A"/>
    <w:rsid w:val="00AF6293"/>
    <w:rsid w:val="00B056FD"/>
    <w:rsid w:val="00B15AFE"/>
    <w:rsid w:val="00B16B66"/>
    <w:rsid w:val="00B37337"/>
    <w:rsid w:val="00B42A22"/>
    <w:rsid w:val="00B708E3"/>
    <w:rsid w:val="00B70E05"/>
    <w:rsid w:val="00B71411"/>
    <w:rsid w:val="00B724B7"/>
    <w:rsid w:val="00B72D56"/>
    <w:rsid w:val="00B73A97"/>
    <w:rsid w:val="00B7461A"/>
    <w:rsid w:val="00B827A8"/>
    <w:rsid w:val="00B84EA9"/>
    <w:rsid w:val="00B85B22"/>
    <w:rsid w:val="00B937E2"/>
    <w:rsid w:val="00BA5290"/>
    <w:rsid w:val="00BD7316"/>
    <w:rsid w:val="00BE15E4"/>
    <w:rsid w:val="00BE3FBE"/>
    <w:rsid w:val="00BF0E12"/>
    <w:rsid w:val="00BF0FB0"/>
    <w:rsid w:val="00BF71FA"/>
    <w:rsid w:val="00C00E1F"/>
    <w:rsid w:val="00C03858"/>
    <w:rsid w:val="00C35A20"/>
    <w:rsid w:val="00C4190C"/>
    <w:rsid w:val="00C532E8"/>
    <w:rsid w:val="00C53FED"/>
    <w:rsid w:val="00C6596E"/>
    <w:rsid w:val="00C876A2"/>
    <w:rsid w:val="00C904A3"/>
    <w:rsid w:val="00C97632"/>
    <w:rsid w:val="00CA3EBD"/>
    <w:rsid w:val="00CA63A1"/>
    <w:rsid w:val="00CA723E"/>
    <w:rsid w:val="00CC7F91"/>
    <w:rsid w:val="00CD2B4F"/>
    <w:rsid w:val="00CE103B"/>
    <w:rsid w:val="00CE11F1"/>
    <w:rsid w:val="00CF0600"/>
    <w:rsid w:val="00CF069D"/>
    <w:rsid w:val="00CF20DA"/>
    <w:rsid w:val="00D0194B"/>
    <w:rsid w:val="00D02DA0"/>
    <w:rsid w:val="00D162F8"/>
    <w:rsid w:val="00D23977"/>
    <w:rsid w:val="00D241EF"/>
    <w:rsid w:val="00D24308"/>
    <w:rsid w:val="00D2600D"/>
    <w:rsid w:val="00D32E64"/>
    <w:rsid w:val="00D4372B"/>
    <w:rsid w:val="00D44CA2"/>
    <w:rsid w:val="00D5324A"/>
    <w:rsid w:val="00D56FF1"/>
    <w:rsid w:val="00D57B09"/>
    <w:rsid w:val="00D669B2"/>
    <w:rsid w:val="00D66ED5"/>
    <w:rsid w:val="00D73D1B"/>
    <w:rsid w:val="00D75419"/>
    <w:rsid w:val="00D81308"/>
    <w:rsid w:val="00DA120E"/>
    <w:rsid w:val="00DA2773"/>
    <w:rsid w:val="00DA572D"/>
    <w:rsid w:val="00DA6F00"/>
    <w:rsid w:val="00DB6FC1"/>
    <w:rsid w:val="00DD738E"/>
    <w:rsid w:val="00DE1C88"/>
    <w:rsid w:val="00DE79B1"/>
    <w:rsid w:val="00DF0A56"/>
    <w:rsid w:val="00DF586F"/>
    <w:rsid w:val="00E00C9C"/>
    <w:rsid w:val="00E05ED7"/>
    <w:rsid w:val="00E20BF8"/>
    <w:rsid w:val="00E22C5F"/>
    <w:rsid w:val="00E24AB0"/>
    <w:rsid w:val="00E34CC2"/>
    <w:rsid w:val="00E4628E"/>
    <w:rsid w:val="00E47913"/>
    <w:rsid w:val="00E574B2"/>
    <w:rsid w:val="00E608E2"/>
    <w:rsid w:val="00E64C70"/>
    <w:rsid w:val="00E65007"/>
    <w:rsid w:val="00E66BA9"/>
    <w:rsid w:val="00E724B5"/>
    <w:rsid w:val="00E82F9D"/>
    <w:rsid w:val="00E8599E"/>
    <w:rsid w:val="00EA2644"/>
    <w:rsid w:val="00EB11F1"/>
    <w:rsid w:val="00EB22A8"/>
    <w:rsid w:val="00EC0D75"/>
    <w:rsid w:val="00EC1A47"/>
    <w:rsid w:val="00EC4797"/>
    <w:rsid w:val="00EC5F83"/>
    <w:rsid w:val="00ED51F5"/>
    <w:rsid w:val="00EE182C"/>
    <w:rsid w:val="00EE3FE0"/>
    <w:rsid w:val="00EE518E"/>
    <w:rsid w:val="00EE5655"/>
    <w:rsid w:val="00EE67DF"/>
    <w:rsid w:val="00EF1058"/>
    <w:rsid w:val="00EF7137"/>
    <w:rsid w:val="00F00F86"/>
    <w:rsid w:val="00F20238"/>
    <w:rsid w:val="00F22209"/>
    <w:rsid w:val="00F231DD"/>
    <w:rsid w:val="00F2338A"/>
    <w:rsid w:val="00F25069"/>
    <w:rsid w:val="00F2645E"/>
    <w:rsid w:val="00F315C8"/>
    <w:rsid w:val="00F32D7C"/>
    <w:rsid w:val="00F34718"/>
    <w:rsid w:val="00F354D6"/>
    <w:rsid w:val="00F52343"/>
    <w:rsid w:val="00F525DF"/>
    <w:rsid w:val="00F5770A"/>
    <w:rsid w:val="00F62C09"/>
    <w:rsid w:val="00F63CAA"/>
    <w:rsid w:val="00F75A8A"/>
    <w:rsid w:val="00F815BA"/>
    <w:rsid w:val="00F865F3"/>
    <w:rsid w:val="00F87E86"/>
    <w:rsid w:val="00F96119"/>
    <w:rsid w:val="00FA0D70"/>
    <w:rsid w:val="00FA7AD0"/>
    <w:rsid w:val="00FB7D13"/>
    <w:rsid w:val="00FC2675"/>
    <w:rsid w:val="00FD7F5F"/>
    <w:rsid w:val="00FE0880"/>
    <w:rsid w:val="00FE1ECE"/>
    <w:rsid w:val="00FE70B3"/>
    <w:rsid w:val="00FF4B07"/>
    <w:rsid w:val="00FF6E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F9D1"/>
  <w15:chartTrackingRefBased/>
  <w15:docId w15:val="{3CED9ABB-D44B-452A-AF0A-C4C9A6AB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86"/>
    <w:pPr>
      <w:widowControl w:val="0"/>
      <w:spacing w:before="120" w:after="0" w:line="240" w:lineRule="auto"/>
      <w:jc w:val="both"/>
    </w:pPr>
    <w:rPr>
      <w:rFonts w:ascii="Times New Roman" w:eastAsia="Times New Roman" w:hAnsi="Times New Roman" w:cs="Times New Roman"/>
      <w:kern w:val="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F87E86"/>
    <w:pPr>
      <w:tabs>
        <w:tab w:val="left" w:pos="794"/>
        <w:tab w:val="left" w:pos="1304"/>
      </w:tabs>
      <w:ind w:left="1304" w:hanging="1304"/>
    </w:pPr>
  </w:style>
  <w:style w:type="paragraph" w:customStyle="1" w:styleId="000">
    <w:name w:val="0.00"/>
    <w:basedOn w:val="Normal"/>
    <w:rsid w:val="00F87E86"/>
    <w:pPr>
      <w:tabs>
        <w:tab w:val="left" w:pos="794"/>
      </w:tabs>
      <w:ind w:left="794" w:hanging="794"/>
    </w:pPr>
  </w:style>
  <w:style w:type="paragraph" w:customStyle="1" w:styleId="head1">
    <w:name w:val="head1"/>
    <w:basedOn w:val="Normal"/>
    <w:rsid w:val="00F87E86"/>
    <w:pPr>
      <w:spacing w:before="360"/>
      <w:jc w:val="left"/>
    </w:pPr>
    <w:rPr>
      <w:b/>
      <w:sz w:val="24"/>
    </w:rPr>
  </w:style>
  <w:style w:type="paragraph" w:customStyle="1" w:styleId="head2">
    <w:name w:val="head2"/>
    <w:basedOn w:val="Normal"/>
    <w:rsid w:val="00F87E86"/>
    <w:pPr>
      <w:spacing w:before="300"/>
      <w:jc w:val="left"/>
    </w:pPr>
    <w:rPr>
      <w:b/>
    </w:rPr>
  </w:style>
  <w:style w:type="paragraph" w:customStyle="1" w:styleId="i-000a">
    <w:name w:val="(i)-0.00(a)"/>
    <w:basedOn w:val="Normal"/>
    <w:rsid w:val="00F87E86"/>
    <w:pPr>
      <w:tabs>
        <w:tab w:val="right" w:pos="1758"/>
        <w:tab w:val="left" w:pos="1928"/>
      </w:tabs>
      <w:ind w:left="1928" w:hanging="1928"/>
    </w:pPr>
  </w:style>
  <w:style w:type="paragraph" w:customStyle="1" w:styleId="0000">
    <w:name w:val="00.00"/>
    <w:basedOn w:val="Normal"/>
    <w:rsid w:val="00F87E86"/>
    <w:pPr>
      <w:tabs>
        <w:tab w:val="left" w:pos="794"/>
      </w:tabs>
      <w:ind w:left="794" w:hanging="794"/>
    </w:pPr>
  </w:style>
  <w:style w:type="paragraph" w:customStyle="1" w:styleId="parafullout">
    <w:name w:val="parafullout"/>
    <w:basedOn w:val="Normal"/>
    <w:rsid w:val="00F87E86"/>
  </w:style>
  <w:style w:type="paragraph" w:customStyle="1" w:styleId="1-000ai">
    <w:name w:val="(1)-0.00(a)(i)"/>
    <w:basedOn w:val="Normal"/>
    <w:rsid w:val="00F87E86"/>
    <w:pPr>
      <w:tabs>
        <w:tab w:val="left" w:pos="1928"/>
        <w:tab w:val="left" w:pos="2438"/>
      </w:tabs>
      <w:ind w:left="2438" w:hanging="2438"/>
    </w:pPr>
  </w:style>
  <w:style w:type="paragraph" w:customStyle="1" w:styleId="footnotes">
    <w:name w:val="footnotes"/>
    <w:basedOn w:val="Normal"/>
    <w:rsid w:val="00F87E86"/>
    <w:pPr>
      <w:widowControl/>
      <w:tabs>
        <w:tab w:val="left" w:pos="340"/>
      </w:tabs>
      <w:spacing w:before="0"/>
      <w:ind w:left="340" w:hanging="340"/>
    </w:pPr>
    <w:rPr>
      <w:sz w:val="20"/>
    </w:rPr>
  </w:style>
  <w:style w:type="character" w:styleId="Hyperlink">
    <w:name w:val="Hyperlink"/>
    <w:semiHidden/>
    <w:rsid w:val="00F87E86"/>
    <w:rPr>
      <w:color w:val="0000FF"/>
      <w:u w:val="single"/>
    </w:rPr>
  </w:style>
  <w:style w:type="paragraph" w:customStyle="1" w:styleId="1-000a">
    <w:name w:val="(1)-0.00(a)"/>
    <w:basedOn w:val="Normal"/>
    <w:rsid w:val="00F87E86"/>
    <w:pPr>
      <w:tabs>
        <w:tab w:val="left" w:pos="1304"/>
        <w:tab w:val="left" w:pos="1871"/>
        <w:tab w:val="left" w:pos="2268"/>
      </w:tabs>
      <w:ind w:left="1871" w:hanging="1871"/>
    </w:pPr>
  </w:style>
  <w:style w:type="character" w:styleId="FootnoteReference">
    <w:name w:val="footnote reference"/>
    <w:semiHidden/>
    <w:rsid w:val="00F87E86"/>
    <w:rPr>
      <w:vertAlign w:val="superscript"/>
    </w:rPr>
  </w:style>
  <w:style w:type="character" w:styleId="CommentReference">
    <w:name w:val="annotation reference"/>
    <w:basedOn w:val="DefaultParagraphFont"/>
    <w:uiPriority w:val="99"/>
    <w:semiHidden/>
    <w:unhideWhenUsed/>
    <w:rsid w:val="007C743C"/>
    <w:rPr>
      <w:sz w:val="16"/>
      <w:szCs w:val="16"/>
    </w:rPr>
  </w:style>
  <w:style w:type="paragraph" w:styleId="CommentText">
    <w:name w:val="annotation text"/>
    <w:basedOn w:val="Normal"/>
    <w:link w:val="CommentTextChar"/>
    <w:uiPriority w:val="99"/>
    <w:unhideWhenUsed/>
    <w:rsid w:val="007C743C"/>
    <w:rPr>
      <w:sz w:val="20"/>
    </w:rPr>
  </w:style>
  <w:style w:type="character" w:customStyle="1" w:styleId="CommentTextChar">
    <w:name w:val="Comment Text Char"/>
    <w:basedOn w:val="DefaultParagraphFont"/>
    <w:link w:val="CommentText"/>
    <w:uiPriority w:val="99"/>
    <w:rsid w:val="007C743C"/>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C743C"/>
    <w:rPr>
      <w:b/>
      <w:bCs/>
    </w:rPr>
  </w:style>
  <w:style w:type="character" w:customStyle="1" w:styleId="CommentSubjectChar">
    <w:name w:val="Comment Subject Char"/>
    <w:basedOn w:val="CommentTextChar"/>
    <w:link w:val="CommentSubject"/>
    <w:uiPriority w:val="99"/>
    <w:semiHidden/>
    <w:rsid w:val="007C743C"/>
    <w:rPr>
      <w:rFonts w:ascii="Times New Roman" w:eastAsia="Times New Roman" w:hAnsi="Times New Roman" w:cs="Times New Roman"/>
      <w:b/>
      <w:bCs/>
      <w:kern w:val="0"/>
      <w:sz w:val="20"/>
      <w:szCs w:val="20"/>
      <w:lang w:val="en-GB"/>
      <w14:ligatures w14:val="none"/>
    </w:rPr>
  </w:style>
  <w:style w:type="paragraph" w:styleId="Revision">
    <w:name w:val="Revision"/>
    <w:hidden/>
    <w:uiPriority w:val="99"/>
    <w:semiHidden/>
    <w:rsid w:val="00B72D56"/>
    <w:pPr>
      <w:spacing w:after="0" w:line="240" w:lineRule="auto"/>
    </w:pPr>
    <w:rPr>
      <w:rFonts w:ascii="Times New Roman" w:eastAsia="Times New Roman" w:hAnsi="Times New Roman" w:cs="Times New Roman"/>
      <w:kern w:val="0"/>
      <w:szCs w:val="20"/>
      <w:lang w:val="en-GB"/>
      <w14:ligatures w14:val="none"/>
    </w:rPr>
  </w:style>
  <w:style w:type="paragraph" w:customStyle="1" w:styleId="tabletext">
    <w:name w:val="tabletext"/>
    <w:basedOn w:val="Normal"/>
    <w:rsid w:val="0019663D"/>
    <w:pPr>
      <w:spacing w:before="0"/>
      <w:jc w:val="left"/>
    </w:pPr>
    <w:rPr>
      <w:rFonts w:ascii="Verdana" w:hAnsi="Verdana"/>
      <w:sz w:val="16"/>
    </w:rPr>
  </w:style>
  <w:style w:type="paragraph" w:styleId="ListParagraph">
    <w:name w:val="List Paragraph"/>
    <w:basedOn w:val="Normal"/>
    <w:uiPriority w:val="34"/>
    <w:qFormat/>
    <w:rsid w:val="00A110FA"/>
    <w:pPr>
      <w:ind w:left="720"/>
      <w:contextualSpacing/>
    </w:pPr>
  </w:style>
  <w:style w:type="paragraph" w:styleId="Header">
    <w:name w:val="header"/>
    <w:basedOn w:val="Normal"/>
    <w:link w:val="HeaderChar"/>
    <w:uiPriority w:val="99"/>
    <w:unhideWhenUsed/>
    <w:rsid w:val="008E13B2"/>
    <w:pPr>
      <w:tabs>
        <w:tab w:val="center" w:pos="4513"/>
        <w:tab w:val="right" w:pos="9026"/>
      </w:tabs>
      <w:spacing w:before="0"/>
    </w:pPr>
  </w:style>
  <w:style w:type="character" w:customStyle="1" w:styleId="HeaderChar">
    <w:name w:val="Header Char"/>
    <w:basedOn w:val="DefaultParagraphFont"/>
    <w:link w:val="Header"/>
    <w:uiPriority w:val="99"/>
    <w:rsid w:val="008E13B2"/>
    <w:rPr>
      <w:rFonts w:ascii="Times New Roman" w:eastAsia="Times New Roman" w:hAnsi="Times New Roman" w:cs="Times New Roman"/>
      <w:kern w:val="0"/>
      <w:szCs w:val="20"/>
      <w:lang w:val="en-GB"/>
      <w14:ligatures w14:val="none"/>
    </w:rPr>
  </w:style>
  <w:style w:type="paragraph" w:styleId="Footer">
    <w:name w:val="footer"/>
    <w:basedOn w:val="Normal"/>
    <w:link w:val="FooterChar"/>
    <w:uiPriority w:val="99"/>
    <w:unhideWhenUsed/>
    <w:rsid w:val="008E13B2"/>
    <w:pPr>
      <w:tabs>
        <w:tab w:val="center" w:pos="4513"/>
        <w:tab w:val="right" w:pos="9026"/>
      </w:tabs>
      <w:spacing w:before="0"/>
    </w:pPr>
  </w:style>
  <w:style w:type="character" w:customStyle="1" w:styleId="FooterChar">
    <w:name w:val="Footer Char"/>
    <w:basedOn w:val="DefaultParagraphFont"/>
    <w:link w:val="Footer"/>
    <w:uiPriority w:val="99"/>
    <w:rsid w:val="008E13B2"/>
    <w:rPr>
      <w:rFonts w:ascii="Times New Roman" w:eastAsia="Times New Roman" w:hAnsi="Times New Roman" w:cs="Times New Roman"/>
      <w:kern w:val="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0A00CD08-26C2-4EBD-838A-07CC007D0379}"/>
</file>

<file path=customXml/itemProps2.xml><?xml version="1.0" encoding="utf-8"?>
<ds:datastoreItem xmlns:ds="http://schemas.openxmlformats.org/officeDocument/2006/customXml" ds:itemID="{CE6A3A49-195F-4A68-8F91-D1D9A328DC97}"/>
</file>

<file path=customXml/itemProps3.xml><?xml version="1.0" encoding="utf-8"?>
<ds:datastoreItem xmlns:ds="http://schemas.openxmlformats.org/officeDocument/2006/customXml" ds:itemID="{22B7E07B-1757-4000-91B2-74B722B45179}"/>
</file>

<file path=docProps/app.xml><?xml version="1.0" encoding="utf-8"?>
<Properties xmlns="http://schemas.openxmlformats.org/officeDocument/2006/extended-properties" xmlns:vt="http://schemas.openxmlformats.org/officeDocument/2006/docPropsVTypes">
  <Template>Normal</Template>
  <TotalTime>457</TotalTime>
  <Pages>4</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400</cp:revision>
  <dcterms:created xsi:type="dcterms:W3CDTF">2023-08-15T09:08:00Z</dcterms:created>
  <dcterms:modified xsi:type="dcterms:W3CDTF">2024-03-01T13:19:00Z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2023-08-31T14:57:11Z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1e5d1114-64ff-4d5e-9cdc-6b2f12993244</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